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CC" w:rsidRPr="00836287" w:rsidRDefault="005700CC" w:rsidP="005700CC">
      <w:pPr>
        <w:pStyle w:val="Header"/>
        <w:tabs>
          <w:tab w:val="clear" w:pos="4320"/>
          <w:tab w:val="clear" w:pos="8640"/>
          <w:tab w:val="right" w:pos="10620"/>
        </w:tabs>
        <w:spacing w:after="120"/>
        <w:ind w:left="274"/>
        <w:rPr>
          <w:rFonts w:ascii="Arial Narrow" w:hAnsi="Arial Narrow"/>
          <w:color w:val="000000"/>
          <w:sz w:val="32"/>
          <w:szCs w:val="32"/>
        </w:rPr>
      </w:pPr>
      <w:bookmarkStart w:id="0" w:name="_GoBack"/>
      <w:bookmarkEnd w:id="0"/>
      <w:r w:rsidRPr="00836287">
        <w:rPr>
          <w:rFonts w:ascii="Arial Narrow" w:hAnsi="Arial Narrow"/>
          <w:sz w:val="32"/>
          <w:szCs w:val="32"/>
        </w:rPr>
        <w:t>Brand Medications Requiring Use of</w:t>
      </w:r>
      <w:r>
        <w:rPr>
          <w:rFonts w:ascii="Arial Narrow" w:hAnsi="Arial Narrow"/>
          <w:sz w:val="32"/>
          <w:szCs w:val="32"/>
        </w:rPr>
        <w:t xml:space="preserve"> </w:t>
      </w:r>
      <w:r w:rsidRPr="00836287">
        <w:rPr>
          <w:rFonts w:ascii="Arial Narrow" w:hAnsi="Arial Narrow"/>
          <w:sz w:val="32"/>
          <w:szCs w:val="32"/>
        </w:rPr>
        <w:t>Generic</w:t>
      </w:r>
      <w:r>
        <w:rPr>
          <w:rFonts w:ascii="Arial Narrow" w:hAnsi="Arial Narrow"/>
          <w:sz w:val="32"/>
          <w:szCs w:val="32"/>
        </w:rPr>
        <w:t>(s)</w:t>
      </w:r>
      <w:r w:rsidRPr="00836287">
        <w:rPr>
          <w:rFonts w:ascii="Arial Narrow" w:hAnsi="Arial Narrow"/>
          <w:sz w:val="32"/>
          <w:szCs w:val="32"/>
        </w:rPr>
        <w:t xml:space="preserve"> First</w:t>
      </w:r>
    </w:p>
    <w:p w:rsidR="005700CC" w:rsidRPr="00836287" w:rsidRDefault="00540538" w:rsidP="005700CC">
      <w:pPr>
        <w:autoSpaceDE w:val="0"/>
        <w:autoSpaceDN w:val="0"/>
        <w:adjustRightInd w:val="0"/>
        <w:ind w:left="270"/>
        <w:rPr>
          <w:sz w:val="22"/>
          <w:szCs w:val="22"/>
        </w:rPr>
      </w:pPr>
      <w:r>
        <w:rPr>
          <w:sz w:val="22"/>
          <w:szCs w:val="22"/>
        </w:rPr>
        <w:t>You</w:t>
      </w:r>
      <w:r w:rsidR="005700CC" w:rsidRPr="00E73A89">
        <w:rPr>
          <w:sz w:val="22"/>
          <w:szCs w:val="22"/>
        </w:rPr>
        <w:t xml:space="preserve"> can save money by using safe, effective generic medications when possible. According to </w:t>
      </w:r>
      <w:r>
        <w:rPr>
          <w:sz w:val="22"/>
          <w:szCs w:val="22"/>
        </w:rPr>
        <w:t xml:space="preserve">your </w:t>
      </w:r>
      <w:r w:rsidR="005700CC" w:rsidRPr="00E73A89">
        <w:rPr>
          <w:sz w:val="22"/>
          <w:szCs w:val="22"/>
        </w:rPr>
        <w:t xml:space="preserve">prescription benefit plan, </w:t>
      </w:r>
      <w:r>
        <w:rPr>
          <w:sz w:val="22"/>
          <w:szCs w:val="22"/>
        </w:rPr>
        <w:t>you may have to try one or two generic medication</w:t>
      </w:r>
      <w:r w:rsidR="009B09A8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9B09A8">
        <w:rPr>
          <w:sz w:val="22"/>
          <w:szCs w:val="22"/>
        </w:rPr>
        <w:t>)</w:t>
      </w:r>
      <w:r>
        <w:rPr>
          <w:sz w:val="22"/>
          <w:szCs w:val="22"/>
        </w:rPr>
        <w:t xml:space="preserve"> first* before </w:t>
      </w:r>
      <w:r w:rsidR="005700CC" w:rsidRPr="00E73A89">
        <w:rPr>
          <w:sz w:val="22"/>
          <w:szCs w:val="22"/>
        </w:rPr>
        <w:t xml:space="preserve">certain brand-name medications </w:t>
      </w:r>
      <w:r>
        <w:rPr>
          <w:sz w:val="22"/>
          <w:szCs w:val="22"/>
        </w:rPr>
        <w:t>will</w:t>
      </w:r>
      <w:r w:rsidR="005700CC" w:rsidRPr="00E73A89">
        <w:rPr>
          <w:sz w:val="22"/>
          <w:szCs w:val="22"/>
        </w:rPr>
        <w:t xml:space="preserve"> be covered. The chart below </w:t>
      </w:r>
      <w:r>
        <w:rPr>
          <w:sz w:val="22"/>
          <w:szCs w:val="22"/>
        </w:rPr>
        <w:t>shows</w:t>
      </w:r>
      <w:r w:rsidR="005700CC" w:rsidRPr="00E73A89">
        <w:rPr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 w:rsidR="005700CC" w:rsidRPr="00E73A89">
        <w:rPr>
          <w:sz w:val="22"/>
          <w:szCs w:val="22"/>
        </w:rPr>
        <w:t xml:space="preserve"> which </w:t>
      </w:r>
      <w:r w:rsidR="005700CC">
        <w:rPr>
          <w:sz w:val="22"/>
          <w:szCs w:val="22"/>
        </w:rPr>
        <w:t>drugs require</w:t>
      </w:r>
      <w:r w:rsidR="005700CC" w:rsidRPr="00E73A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5700CC" w:rsidRPr="00E73A89">
        <w:rPr>
          <w:sz w:val="22"/>
          <w:szCs w:val="22"/>
        </w:rPr>
        <w:t>use of generics first. This chart only provides a sample list of generic drug options and may not include all drugs available.</w:t>
      </w:r>
    </w:p>
    <w:p w:rsidR="00B05C53" w:rsidRDefault="00B05C53"/>
    <w:tbl>
      <w:tblPr>
        <w:tblW w:w="10609" w:type="dxa"/>
        <w:tblInd w:w="39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2820"/>
        <w:gridCol w:w="2700"/>
        <w:gridCol w:w="2250"/>
      </w:tblGrid>
      <w:tr w:rsidR="00437CCC" w:rsidRPr="00043890" w:rsidTr="00C84C1B">
        <w:trPr>
          <w:cantSplit/>
          <w:trHeight w:val="795"/>
          <w:tblHeader/>
        </w:trPr>
        <w:tc>
          <w:tcPr>
            <w:tcW w:w="2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437CCC" w:rsidRPr="00043890" w:rsidRDefault="00437CCC" w:rsidP="00437CCC">
            <w:pPr>
              <w:spacing w:before="60" w:after="60"/>
              <w:rPr>
                <w:rFonts w:ascii="Arial Narrow" w:hAnsi="Arial Narrow" w:cs="MyriadPro-BoldCond"/>
                <w:b/>
                <w:bCs/>
                <w:color w:val="FFFFFF"/>
                <w:sz w:val="16"/>
                <w:szCs w:val="16"/>
              </w:rPr>
            </w:pPr>
          </w:p>
          <w:p w:rsidR="00437CCC" w:rsidRPr="00043890" w:rsidRDefault="00437CCC" w:rsidP="00437CCC">
            <w:pPr>
              <w:spacing w:before="60" w:after="60"/>
              <w:rPr>
                <w:rFonts w:ascii="Arial Narrow" w:hAnsi="Arial Narrow" w:cs="MyriadPro-BoldCond"/>
                <w:b/>
                <w:bCs/>
                <w:color w:val="FFFFFF"/>
              </w:rPr>
            </w:pPr>
            <w:r w:rsidRPr="00043890">
              <w:rPr>
                <w:rFonts w:ascii="Arial Narrow" w:hAnsi="Arial Narrow" w:cs="MyriadPro-BoldCond"/>
                <w:b/>
                <w:bCs/>
                <w:color w:val="FFFFFF"/>
              </w:rPr>
              <w:t>Drug Class</w:t>
            </w:r>
          </w:p>
          <w:p w:rsidR="00437CCC" w:rsidRPr="00043890" w:rsidRDefault="00437CCC" w:rsidP="00437CCC">
            <w:pPr>
              <w:spacing w:before="60" w:after="60"/>
              <w:rPr>
                <w:rFonts w:ascii="Arial Narrow" w:hAnsi="Arial Narrow" w:cs="MyriadPro-BoldCond"/>
                <w:i/>
                <w:color w:val="FFFFFF"/>
                <w:sz w:val="18"/>
                <w:szCs w:val="18"/>
              </w:rPr>
            </w:pPr>
            <w:r w:rsidRPr="00043890">
              <w:rPr>
                <w:rFonts w:ascii="Arial Narrow" w:hAnsi="Arial Narrow" w:cs="MyriadPro-BoldCond"/>
                <w:bCs/>
                <w:i/>
                <w:color w:val="FFFFFF"/>
                <w:sz w:val="18"/>
                <w:szCs w:val="18"/>
              </w:rPr>
              <w:t>Condition Treated</w:t>
            </w:r>
            <w:r w:rsidR="005700CC">
              <w:rPr>
                <w:rFonts w:ascii="Arial Narrow" w:hAnsi="Arial Narrow" w:cs="MyriadPro-BoldCond"/>
                <w:bCs/>
                <w:i/>
                <w:color w:val="FFFFFF"/>
                <w:sz w:val="18"/>
                <w:szCs w:val="18"/>
              </w:rPr>
              <w:t>*</w:t>
            </w:r>
            <w:r w:rsidRPr="00043890">
              <w:rPr>
                <w:rFonts w:ascii="Arial Narrow" w:hAnsi="Arial Narrow" w:cs="MyriadPro-BoldCond"/>
                <w:bCs/>
                <w:i/>
                <w:color w:val="FFFFFF"/>
                <w:sz w:val="18"/>
                <w:szCs w:val="18"/>
              </w:rPr>
              <w:t>*</w:t>
            </w:r>
          </w:p>
        </w:tc>
        <w:tc>
          <w:tcPr>
            <w:tcW w:w="28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CCC" w:rsidRPr="00043890" w:rsidRDefault="00437CCC" w:rsidP="00437CCC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 w:cs="MyriadPro-BoldCond"/>
                <w:b/>
                <w:bCs/>
                <w:color w:val="FFFFFF"/>
              </w:rPr>
              <w:t>Step 1:</w:t>
            </w:r>
            <w:r w:rsidRPr="00043890">
              <w:rPr>
                <w:rFonts w:ascii="Arial Narrow" w:hAnsi="Arial Narrow" w:cs="MyriadPro-BoldCond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043890">
              <w:rPr>
                <w:rFonts w:ascii="Arial Narrow" w:hAnsi="Arial Narrow" w:cs="MyriadPro-BoldCond"/>
                <w:bCs/>
                <w:color w:val="FFFFFF"/>
                <w:sz w:val="18"/>
                <w:szCs w:val="18"/>
              </w:rPr>
              <w:t>Yo</w:t>
            </w:r>
            <w:r w:rsidR="00EE4C86" w:rsidRPr="00043890">
              <w:rPr>
                <w:rFonts w:ascii="Arial Narrow" w:hAnsi="Arial Narrow" w:cs="MyriadPro-BoldCond"/>
                <w:bCs/>
                <w:color w:val="FFFFFF"/>
                <w:sz w:val="18"/>
                <w:szCs w:val="18"/>
              </w:rPr>
              <w:t>u will have to try one</w:t>
            </w:r>
            <w:r w:rsidR="005700CC">
              <w:rPr>
                <w:rFonts w:ascii="Arial Narrow" w:hAnsi="Arial Narrow" w:cs="MyriadPro-BoldCond"/>
                <w:bCs/>
                <w:color w:val="FFFFFF"/>
                <w:sz w:val="18"/>
                <w:szCs w:val="18"/>
              </w:rPr>
              <w:t xml:space="preserve"> or two*</w:t>
            </w:r>
            <w:r w:rsidR="00EE4C86" w:rsidRPr="00043890">
              <w:rPr>
                <w:rFonts w:ascii="Arial Narrow" w:hAnsi="Arial Narrow" w:cs="MyriadPro-BoldCond"/>
                <w:bCs/>
                <w:color w:val="FFFFFF"/>
                <w:sz w:val="18"/>
                <w:szCs w:val="18"/>
              </w:rPr>
              <w:t xml:space="preserve"> of these</w:t>
            </w:r>
            <w:r w:rsidRPr="00043890">
              <w:rPr>
                <w:rFonts w:ascii="Arial Narrow" w:hAnsi="Arial Narrow" w:cs="MyriadPro-BoldCond"/>
                <w:bCs/>
                <w:color w:val="FFFFFF"/>
                <w:sz w:val="18"/>
                <w:szCs w:val="18"/>
              </w:rPr>
              <w:t xml:space="preserve"> generic medications first:</w:t>
            </w: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FFFFFF"/>
            </w:tcBorders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CCC" w:rsidRPr="00043890" w:rsidRDefault="00437CCC" w:rsidP="00437CCC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MyriadPro-BoldCond"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 w:cs="MyriadPro-BoldCond"/>
                <w:b/>
                <w:bCs/>
                <w:color w:val="FFFFFF"/>
              </w:rPr>
              <w:t>Step 2:</w:t>
            </w:r>
            <w:r w:rsidRPr="00043890">
              <w:rPr>
                <w:rFonts w:ascii="Arial Narrow" w:hAnsi="Arial Narrow" w:cs="MyriadPro-BoldCond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043890">
              <w:rPr>
                <w:rFonts w:ascii="Arial Narrow" w:hAnsi="Arial Narrow" w:cs="MyriadPro-BoldCond"/>
                <w:bCs/>
                <w:color w:val="FFFFFF"/>
                <w:sz w:val="18"/>
                <w:szCs w:val="18"/>
              </w:rPr>
              <w:t>Before you can try one of these brand drugs: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18" w:space="0" w:color="FFFFFF"/>
              <w:bottom w:val="single" w:sz="4" w:space="0" w:color="auto"/>
            </w:tcBorders>
            <w:shd w:val="clear" w:color="auto" w:fill="808080"/>
          </w:tcPr>
          <w:p w:rsidR="00437CCC" w:rsidRPr="00043890" w:rsidRDefault="00437CCC" w:rsidP="00437CCC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MyriadPro-BoldCond"/>
                <w:color w:val="FFFFFF"/>
                <w:sz w:val="18"/>
                <w:szCs w:val="18"/>
              </w:rPr>
            </w:pPr>
            <w:r w:rsidRPr="00043890">
              <w:rPr>
                <w:rFonts w:ascii="Arial Narrow" w:hAnsi="Arial Narrow" w:cs="MyriadPro-BoldCond"/>
                <w:bCs/>
                <w:color w:val="FFFFFF"/>
                <w:sz w:val="18"/>
                <w:szCs w:val="18"/>
              </w:rPr>
              <w:t>These preferred select brand drugs do not require use of a generic first:</w:t>
            </w:r>
          </w:p>
        </w:tc>
      </w:tr>
      <w:tr w:rsidR="00B05C53" w:rsidRPr="00043890" w:rsidTr="00C84C1B">
        <w:trPr>
          <w:cantSplit/>
        </w:trPr>
        <w:tc>
          <w:tcPr>
            <w:tcW w:w="2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5C53" w:rsidRPr="00043890" w:rsidRDefault="00B05C53" w:rsidP="00C63354">
            <w:pPr>
              <w:autoSpaceDE w:val="0"/>
              <w:autoSpaceDN w:val="0"/>
              <w:adjustRightInd w:val="0"/>
              <w:spacing w:after="160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ACE Inhibitors/Angiotensin II</w:t>
            </w:r>
            <w:r w:rsidR="00C63354"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C63354"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br/>
            </w:r>
            <w:r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Receptor Antagonists (ARBs)/</w:t>
            </w:r>
            <w:r w:rsidR="00C63354"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br/>
            </w:r>
            <w:r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Direct Renin Inhibitors/</w:t>
            </w:r>
            <w:r w:rsidR="00C63354"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br/>
            </w:r>
            <w:r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Combinations</w:t>
            </w:r>
            <w:r w:rsidR="00033D44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*</w:t>
            </w:r>
          </w:p>
          <w:p w:rsidR="002651A1" w:rsidRDefault="002651A1" w:rsidP="0065418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  <w:t>High Blood Pressure</w:t>
            </w:r>
          </w:p>
          <w:p w:rsidR="005700CC" w:rsidRDefault="005700CC" w:rsidP="0065418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</w:pPr>
          </w:p>
          <w:p w:rsidR="005700CC" w:rsidRDefault="005700CC" w:rsidP="0065418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</w:pPr>
          </w:p>
          <w:p w:rsidR="005700CC" w:rsidRDefault="005700CC" w:rsidP="0065418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</w:pPr>
          </w:p>
          <w:p w:rsidR="005700CC" w:rsidRDefault="005700CC" w:rsidP="00654184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</w:pPr>
          </w:p>
          <w:p w:rsidR="005700CC" w:rsidRPr="00043890" w:rsidRDefault="005700CC" w:rsidP="00654184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FFFFFF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5C53" w:rsidRPr="00043890" w:rsidRDefault="00B05C5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amlodipine-benazepril</w:t>
            </w:r>
          </w:p>
          <w:p w:rsidR="00B05C53" w:rsidRDefault="00B05C5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benazepril/benazepril HCTZ</w:t>
            </w:r>
          </w:p>
          <w:p w:rsidR="005700CC" w:rsidRPr="00043890" w:rsidRDefault="00DC5058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36E0A">
              <w:rPr>
                <w:rFonts w:ascii="Arial Narrow" w:hAnsi="Arial Narrow"/>
                <w:sz w:val="20"/>
                <w:szCs w:val="20"/>
              </w:rPr>
              <w:t>candesartan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="005700CC" w:rsidRPr="00C36E0A">
              <w:rPr>
                <w:rFonts w:ascii="Arial Narrow" w:hAnsi="Arial Narrow"/>
                <w:sz w:val="20"/>
                <w:szCs w:val="20"/>
              </w:rPr>
              <w:t>candesartan HCTZ</w:t>
            </w:r>
          </w:p>
          <w:p w:rsidR="00B05C53" w:rsidRPr="00043890" w:rsidRDefault="00B05C5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 xml:space="preserve">captopril/captopril HCTZ </w:t>
            </w:r>
          </w:p>
          <w:p w:rsidR="00B05C53" w:rsidRPr="00043890" w:rsidRDefault="00B05C5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enalapril/enalapril HCTZ</w:t>
            </w:r>
          </w:p>
          <w:p w:rsidR="00615563" w:rsidRPr="00043890" w:rsidRDefault="0061556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eprosartan</w:t>
            </w:r>
            <w:proofErr w:type="spellEnd"/>
            <w:r w:rsidRPr="0004389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05C53" w:rsidRPr="00043890" w:rsidRDefault="00B05C5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fosinopril</w:t>
            </w:r>
            <w:proofErr w:type="spellEnd"/>
            <w:r w:rsidRPr="00043890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fosinopril</w:t>
            </w:r>
            <w:proofErr w:type="spellEnd"/>
            <w:r w:rsidRPr="00043890">
              <w:rPr>
                <w:rFonts w:ascii="Arial Narrow" w:hAnsi="Arial Narrow"/>
                <w:sz w:val="20"/>
                <w:szCs w:val="20"/>
              </w:rPr>
              <w:t xml:space="preserve"> HCTZ</w:t>
            </w:r>
          </w:p>
          <w:p w:rsidR="002D2925" w:rsidRPr="00043890" w:rsidRDefault="002D2925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irbesartan</w:t>
            </w:r>
            <w:proofErr w:type="spellEnd"/>
            <w:r w:rsidRPr="00043890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irbesartan</w:t>
            </w:r>
            <w:proofErr w:type="spellEnd"/>
            <w:r w:rsidRPr="00043890">
              <w:rPr>
                <w:rFonts w:ascii="Arial Narrow" w:hAnsi="Arial Narrow"/>
                <w:sz w:val="20"/>
                <w:szCs w:val="20"/>
              </w:rPr>
              <w:t xml:space="preserve"> HCTZ</w:t>
            </w:r>
          </w:p>
          <w:p w:rsidR="00B05C53" w:rsidRPr="00043890" w:rsidRDefault="00B05C5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lisinopril/lisinopril HCTZ</w:t>
            </w:r>
          </w:p>
          <w:p w:rsidR="00B05C53" w:rsidRDefault="00B05C5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losartan/losartan HCTZ</w:t>
            </w:r>
          </w:p>
          <w:p w:rsidR="00075870" w:rsidRDefault="00075870" w:rsidP="00075870">
            <w:pPr>
              <w:autoSpaceDE w:val="0"/>
              <w:autoSpaceDN w:val="0"/>
              <w:adjustRightInd w:val="0"/>
              <w:rPr>
                <w:rFonts w:ascii="Arial Narrow" w:hAnsi="Arial Narrow" w:cs="MyriadPro-Cond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MyriadPro-Cond"/>
                <w:sz w:val="20"/>
                <w:szCs w:val="20"/>
              </w:rPr>
              <w:t>olmesartan</w:t>
            </w:r>
            <w:proofErr w:type="spellEnd"/>
            <w:r>
              <w:rPr>
                <w:rFonts w:ascii="Arial Narrow" w:hAnsi="Arial Narrow" w:cs="MyriadPro-Cond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MyriadPro-Cond"/>
                <w:sz w:val="20"/>
                <w:szCs w:val="20"/>
              </w:rPr>
              <w:t>olmesartan</w:t>
            </w:r>
            <w:proofErr w:type="spellEnd"/>
            <w:r>
              <w:rPr>
                <w:rFonts w:ascii="Arial Narrow" w:hAnsi="Arial Narrow" w:cs="MyriadPro-Cond"/>
                <w:sz w:val="20"/>
                <w:szCs w:val="20"/>
              </w:rPr>
              <w:t xml:space="preserve"> HCTZ</w:t>
            </w:r>
          </w:p>
          <w:p w:rsidR="00B05C53" w:rsidRPr="00043890" w:rsidRDefault="00B05C5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quinapril/quinapril HCTZ</w:t>
            </w:r>
          </w:p>
          <w:p w:rsidR="00B05C53" w:rsidRDefault="00B05C5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ramipril</w:t>
            </w:r>
            <w:proofErr w:type="spellEnd"/>
          </w:p>
          <w:p w:rsidR="00615985" w:rsidRPr="00043890" w:rsidRDefault="00615985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telmisartan</w:t>
            </w:r>
            <w:r w:rsidR="00275A5A">
              <w:rPr>
                <w:rFonts w:ascii="Arial Narrow" w:hAnsi="Arial Narrow"/>
                <w:sz w:val="20"/>
                <w:szCs w:val="20"/>
              </w:rPr>
              <w:t>/telmisartan HCTZ</w:t>
            </w:r>
          </w:p>
          <w:p w:rsidR="00B05C53" w:rsidRPr="00043890" w:rsidRDefault="00B05C5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trandolapril</w:t>
            </w:r>
          </w:p>
          <w:p w:rsidR="00B05C53" w:rsidRDefault="00B05C5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 xml:space="preserve">trandolapril-verapamil </w:t>
            </w: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ext-rel</w:t>
            </w:r>
            <w:proofErr w:type="spellEnd"/>
          </w:p>
          <w:p w:rsidR="00B72E79" w:rsidRPr="00043890" w:rsidRDefault="005700CC" w:rsidP="003810B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E73A89">
              <w:rPr>
                <w:rFonts w:ascii="Arial Narrow" w:hAnsi="Arial Narrow"/>
                <w:sz w:val="20"/>
                <w:szCs w:val="20"/>
              </w:rPr>
              <w:t>valsartan</w:t>
            </w:r>
            <w:r w:rsidR="00275A5A">
              <w:rPr>
                <w:rFonts w:ascii="Arial Narrow" w:hAnsi="Arial Narrow"/>
                <w:sz w:val="20"/>
                <w:szCs w:val="20"/>
              </w:rPr>
              <w:t>/</w:t>
            </w:r>
            <w:r w:rsidR="00275A5A" w:rsidRPr="00E73A89">
              <w:rPr>
                <w:rFonts w:ascii="Arial Narrow" w:hAnsi="Arial Narrow"/>
                <w:sz w:val="20"/>
                <w:szCs w:val="20"/>
              </w:rPr>
              <w:t>valsartan</w:t>
            </w:r>
            <w:r w:rsidRPr="00E73A89">
              <w:rPr>
                <w:rFonts w:ascii="Arial Narrow" w:hAnsi="Arial Narrow"/>
                <w:sz w:val="20"/>
                <w:szCs w:val="20"/>
              </w:rPr>
              <w:t xml:space="preserve"> HCTZ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5C53" w:rsidRPr="00043890" w:rsidRDefault="00B05C5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Tekturna</w:t>
            </w:r>
            <w:proofErr w:type="spellEnd"/>
            <w:r w:rsidRPr="00043890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Tekturna</w:t>
            </w:r>
            <w:proofErr w:type="spellEnd"/>
            <w:r w:rsidRPr="00043890">
              <w:rPr>
                <w:rFonts w:ascii="Arial Narrow" w:hAnsi="Arial Narrow"/>
                <w:sz w:val="20"/>
                <w:szCs w:val="20"/>
              </w:rPr>
              <w:t xml:space="preserve"> HCT</w:t>
            </w:r>
          </w:p>
          <w:p w:rsidR="00BF30F4" w:rsidRPr="00043890" w:rsidRDefault="00BF30F4" w:rsidP="003F7F1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5C53" w:rsidRPr="00043890" w:rsidRDefault="00D46630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Preferred select brand not available in class</w:t>
            </w:r>
          </w:p>
        </w:tc>
      </w:tr>
      <w:tr w:rsidR="00D114DE" w:rsidRPr="00043890" w:rsidTr="00C84C1B">
        <w:trPr>
          <w:cantSplit/>
        </w:trPr>
        <w:tc>
          <w:tcPr>
            <w:tcW w:w="2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F3104" w:rsidRPr="00043890" w:rsidRDefault="00D114DE" w:rsidP="00EF662E">
            <w:pPr>
              <w:autoSpaceDE w:val="0"/>
              <w:autoSpaceDN w:val="0"/>
              <w:adjustRightInd w:val="0"/>
              <w:spacing w:after="160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/>
                <w:color w:val="FFFFFF"/>
                <w:sz w:val="20"/>
                <w:szCs w:val="20"/>
              </w:rPr>
              <w:t>Acne/</w:t>
            </w:r>
            <w:r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Topica</w:t>
            </w:r>
            <w:r w:rsidR="001F3104"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l</w:t>
            </w:r>
          </w:p>
          <w:p w:rsidR="00D114DE" w:rsidRPr="00043890" w:rsidRDefault="001F3104" w:rsidP="00C6335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  <w:t>Skin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6F1" w:rsidRDefault="00D114DE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benzoyl peroxide</w:t>
            </w:r>
          </w:p>
          <w:p w:rsidR="00EF21F8" w:rsidRDefault="00D114DE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 xml:space="preserve">clindamycin </w:t>
            </w:r>
            <w:r w:rsidR="00FC3808">
              <w:rPr>
                <w:rFonts w:ascii="Arial Narrow" w:hAnsi="Arial Narrow"/>
                <w:sz w:val="20"/>
                <w:szCs w:val="20"/>
              </w:rPr>
              <w:t>solution</w:t>
            </w:r>
          </w:p>
          <w:p w:rsidR="009D46F1" w:rsidRDefault="00EF21F8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D11373">
              <w:rPr>
                <w:rFonts w:ascii="Arial Narrow" w:hAnsi="Arial Narrow"/>
                <w:sz w:val="20"/>
                <w:szCs w:val="20"/>
              </w:rPr>
              <w:t>clindamycin-benzoyl peroxide</w:t>
            </w:r>
          </w:p>
          <w:p w:rsidR="00E2308D" w:rsidRDefault="00E2308D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dapsone 5%</w:t>
            </w:r>
          </w:p>
          <w:p w:rsidR="009D46F1" w:rsidRDefault="00D114DE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 xml:space="preserve">erythromycin </w:t>
            </w:r>
            <w:r w:rsidR="00FC3808">
              <w:rPr>
                <w:rFonts w:ascii="Arial Narrow" w:hAnsi="Arial Narrow"/>
                <w:sz w:val="20"/>
                <w:szCs w:val="20"/>
              </w:rPr>
              <w:t>solution</w:t>
            </w:r>
          </w:p>
          <w:p w:rsidR="009D46F1" w:rsidRDefault="00D114DE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erythromycin-benzoyl peroxide</w:t>
            </w:r>
          </w:p>
          <w:p w:rsidR="00D114DE" w:rsidRPr="00043890" w:rsidRDefault="00205D47" w:rsidP="003A66A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sulfacetamide</w:t>
            </w:r>
            <w:proofErr w:type="spellEnd"/>
            <w:r w:rsidRPr="0004389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114DE" w:rsidRPr="00043890">
              <w:rPr>
                <w:rFonts w:ascii="Arial Narrow" w:hAnsi="Arial Narrow"/>
                <w:sz w:val="20"/>
                <w:szCs w:val="20"/>
              </w:rPr>
              <w:t xml:space="preserve">sodium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D46F1" w:rsidRDefault="00D114DE" w:rsidP="00282D4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Acanya</w:t>
            </w:r>
            <w:proofErr w:type="spellEnd"/>
          </w:p>
          <w:p w:rsidR="00672DC2" w:rsidRDefault="00672DC2" w:rsidP="00282D4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Aczone</w:t>
            </w:r>
            <w:proofErr w:type="spellEnd"/>
            <w:r w:rsidR="00F9395A">
              <w:rPr>
                <w:rFonts w:ascii="Arial Narrow" w:hAnsi="Arial Narrow"/>
                <w:sz w:val="20"/>
                <w:szCs w:val="20"/>
              </w:rPr>
              <w:t xml:space="preserve"> 7.5%</w:t>
            </w:r>
          </w:p>
          <w:p w:rsidR="009D46F1" w:rsidRDefault="00D114DE" w:rsidP="00282D4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Azelex</w:t>
            </w:r>
            <w:proofErr w:type="spellEnd"/>
          </w:p>
          <w:p w:rsidR="00037731" w:rsidRDefault="00037731" w:rsidP="0003773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Clindagel</w:t>
            </w:r>
            <w:proofErr w:type="spellEnd"/>
          </w:p>
          <w:p w:rsidR="00037731" w:rsidRDefault="00037731" w:rsidP="0003773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Fabior</w:t>
            </w:r>
            <w:proofErr w:type="spellEnd"/>
          </w:p>
          <w:p w:rsidR="00037731" w:rsidRDefault="00037731" w:rsidP="0003773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Riax</w:t>
            </w:r>
            <w:proofErr w:type="spellEnd"/>
          </w:p>
          <w:p w:rsidR="00D114DE" w:rsidRPr="00043890" w:rsidRDefault="00037731" w:rsidP="00282D4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Tretin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-X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114DE" w:rsidRPr="00043890" w:rsidRDefault="00D114DE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i/>
                <w:sz w:val="20"/>
                <w:szCs w:val="20"/>
              </w:rPr>
              <w:t>Preferred select brand not available in class</w:t>
            </w:r>
          </w:p>
        </w:tc>
      </w:tr>
      <w:tr w:rsidR="005F5323" w:rsidRPr="00043890" w:rsidTr="00C84C1B">
        <w:trPr>
          <w:cantSplit/>
        </w:trPr>
        <w:tc>
          <w:tcPr>
            <w:tcW w:w="2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C01A0" w:rsidRPr="00043890" w:rsidRDefault="005F5323" w:rsidP="00EF662E">
            <w:pPr>
              <w:autoSpaceDE w:val="0"/>
              <w:autoSpaceDN w:val="0"/>
              <w:adjustRightInd w:val="0"/>
              <w:spacing w:after="160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Antipsychotics</w:t>
            </w:r>
          </w:p>
          <w:p w:rsidR="008C01A0" w:rsidRPr="00043890" w:rsidRDefault="00AB15ED" w:rsidP="002A260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  <w:t>Mental</w:t>
            </w:r>
            <w:r w:rsidR="008C01A0" w:rsidRPr="00043890"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  <w:t xml:space="preserve"> Health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0995" w:rsidRDefault="00E46F14" w:rsidP="00B60E8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aripiprazole</w:t>
            </w:r>
          </w:p>
          <w:p w:rsidR="00E305DA" w:rsidRDefault="00E305DA" w:rsidP="00B60E8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clozapine</w:t>
            </w:r>
          </w:p>
          <w:p w:rsidR="00BE48DB" w:rsidRDefault="00D34E72" w:rsidP="00B60E8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o</w:t>
            </w:r>
            <w:r w:rsidR="00BE48DB" w:rsidRPr="00043890">
              <w:rPr>
                <w:rFonts w:ascii="Arial Narrow" w:hAnsi="Arial Narrow"/>
                <w:sz w:val="20"/>
                <w:szCs w:val="20"/>
              </w:rPr>
              <w:t>lanzapine</w:t>
            </w:r>
          </w:p>
          <w:p w:rsidR="00672DC2" w:rsidRPr="00043890" w:rsidRDefault="00672DC2" w:rsidP="00B60E8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palperidone</w:t>
            </w:r>
            <w:proofErr w:type="spellEnd"/>
            <w:r w:rsidR="0014639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46399">
              <w:rPr>
                <w:rFonts w:ascii="Arial Narrow" w:hAnsi="Arial Narrow"/>
                <w:sz w:val="20"/>
                <w:szCs w:val="20"/>
              </w:rPr>
              <w:t>ext-rel</w:t>
            </w:r>
            <w:proofErr w:type="spellEnd"/>
          </w:p>
          <w:p w:rsidR="00075870" w:rsidRPr="00043890" w:rsidRDefault="002D2925" w:rsidP="00B60E8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quetiapine</w:t>
            </w:r>
            <w:r w:rsidR="00125192">
              <w:rPr>
                <w:rFonts w:ascii="Arial Narrow" w:hAnsi="Arial Narrow"/>
                <w:sz w:val="20"/>
                <w:szCs w:val="20"/>
              </w:rPr>
              <w:t>/</w:t>
            </w:r>
            <w:r w:rsidR="00075870">
              <w:rPr>
                <w:rFonts w:ascii="Arial Narrow" w:hAnsi="Arial Narrow"/>
                <w:sz w:val="20"/>
                <w:szCs w:val="20"/>
              </w:rPr>
              <w:t xml:space="preserve">quetiapine </w:t>
            </w:r>
            <w:proofErr w:type="spellStart"/>
            <w:r w:rsidR="00075870">
              <w:rPr>
                <w:rFonts w:ascii="Arial Narrow" w:hAnsi="Arial Narrow"/>
                <w:sz w:val="20"/>
                <w:szCs w:val="20"/>
              </w:rPr>
              <w:t>ext-rel</w:t>
            </w:r>
            <w:proofErr w:type="spellEnd"/>
          </w:p>
          <w:p w:rsidR="002D2925" w:rsidRPr="00043890" w:rsidRDefault="005F5323" w:rsidP="002D292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risperidone</w:t>
            </w:r>
          </w:p>
          <w:p w:rsidR="002D2925" w:rsidRPr="00043890" w:rsidRDefault="002D2925" w:rsidP="002D292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ziprasidone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260C" w:rsidRDefault="00870995" w:rsidP="00B60E8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Adasuve</w:t>
            </w:r>
            <w:proofErr w:type="spellEnd"/>
          </w:p>
          <w:p w:rsidR="005F5323" w:rsidRPr="00043890" w:rsidRDefault="005F5323" w:rsidP="00B60E8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Fanapt</w:t>
            </w:r>
            <w:proofErr w:type="spellEnd"/>
          </w:p>
          <w:p w:rsidR="00937DA9" w:rsidRDefault="00937DA9" w:rsidP="00937DA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043890">
              <w:rPr>
                <w:rFonts w:ascii="Arial Narrow" w:hAnsi="Arial Narrow"/>
                <w:sz w:val="20"/>
                <w:szCs w:val="20"/>
                <w:lang w:val="sv-SE"/>
              </w:rPr>
              <w:t>Latuda</w:t>
            </w:r>
          </w:p>
          <w:p w:rsidR="00870995" w:rsidRPr="00043890" w:rsidRDefault="00870995" w:rsidP="00937DA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Rexulti</w:t>
            </w:r>
          </w:p>
          <w:p w:rsidR="00B72E79" w:rsidRDefault="005F5323" w:rsidP="003810B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Saphris</w:t>
            </w:r>
          </w:p>
          <w:p w:rsidR="00B46963" w:rsidRPr="00043890" w:rsidRDefault="00B46963" w:rsidP="003810B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Vraylar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F5323" w:rsidRPr="00043890" w:rsidRDefault="00075870" w:rsidP="0045423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i/>
                <w:sz w:val="20"/>
                <w:szCs w:val="20"/>
              </w:rPr>
              <w:t>Preferred select brand not available in class</w:t>
            </w:r>
            <w:r w:rsidRPr="00043890" w:rsidDel="0007587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F30F4" w:rsidRPr="00043890" w:rsidTr="00C84C1B">
        <w:trPr>
          <w:cantSplit/>
        </w:trPr>
        <w:tc>
          <w:tcPr>
            <w:tcW w:w="2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F30F4" w:rsidRPr="00043890" w:rsidRDefault="00BF30F4" w:rsidP="00EF662E">
            <w:pPr>
              <w:autoSpaceDE w:val="0"/>
              <w:autoSpaceDN w:val="0"/>
              <w:adjustRightInd w:val="0"/>
              <w:spacing w:after="160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/>
                <w:color w:val="FFFFFF"/>
                <w:sz w:val="20"/>
                <w:szCs w:val="20"/>
              </w:rPr>
              <w:lastRenderedPageBreak/>
              <w:t>Beni</w:t>
            </w:r>
            <w:r w:rsidR="002D75D7" w:rsidRPr="00043890">
              <w:rPr>
                <w:rFonts w:ascii="Arial Narrow" w:hAnsi="Arial Narrow"/>
                <w:b/>
                <w:color w:val="FFFFFF"/>
                <w:sz w:val="20"/>
                <w:szCs w:val="20"/>
              </w:rPr>
              <w:t>gn Prostatic Hyperplasia-</w:t>
            </w:r>
            <w:r w:rsidR="002D75D7"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Alpha</w:t>
            </w:r>
            <w:r w:rsidR="002D75D7" w:rsidRPr="00043890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B</w:t>
            </w:r>
            <w:r w:rsidRPr="00043890">
              <w:rPr>
                <w:rFonts w:ascii="Arial Narrow" w:hAnsi="Arial Narrow"/>
                <w:b/>
                <w:color w:val="FFFFFF"/>
                <w:sz w:val="20"/>
                <w:szCs w:val="20"/>
              </w:rPr>
              <w:t>lockers</w:t>
            </w:r>
          </w:p>
          <w:p w:rsidR="00BF30F4" w:rsidRPr="00043890" w:rsidRDefault="00BF30F4" w:rsidP="0051390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  <w:t>Prostate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31C0" w:rsidRDefault="002831C0" w:rsidP="002831C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 xml:space="preserve">alfuzosin </w:t>
            </w: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ext-rel</w:t>
            </w:r>
            <w:proofErr w:type="spellEnd"/>
          </w:p>
          <w:p w:rsidR="00BF30F4" w:rsidRPr="00043890" w:rsidRDefault="00BF30F4" w:rsidP="00AF318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doxazosin</w:t>
            </w:r>
          </w:p>
          <w:p w:rsidR="00C13C01" w:rsidRDefault="00C13C01" w:rsidP="00C13C0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dutasteride</w:t>
            </w:r>
            <w:proofErr w:type="spellEnd"/>
          </w:p>
          <w:p w:rsidR="00C13C01" w:rsidRPr="00043890" w:rsidRDefault="00C13C01" w:rsidP="00C13C0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dutasteride-tamsulosin</w:t>
            </w:r>
            <w:proofErr w:type="spellEnd"/>
          </w:p>
          <w:p w:rsidR="00C13C01" w:rsidRDefault="00C13C01" w:rsidP="00AF318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finasteride</w:t>
            </w:r>
          </w:p>
          <w:p w:rsidR="00BF30F4" w:rsidRPr="00043890" w:rsidRDefault="00BF30F4" w:rsidP="00AF318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tamulosin</w:t>
            </w:r>
            <w:proofErr w:type="spellEnd"/>
          </w:p>
          <w:p w:rsidR="00BF30F4" w:rsidRPr="00043890" w:rsidRDefault="00BF30F4" w:rsidP="003810B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terazosin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F30F4" w:rsidRPr="00043890" w:rsidRDefault="00BF30F4" w:rsidP="00AF318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Cardura XL</w:t>
            </w:r>
          </w:p>
          <w:p w:rsidR="00BF30F4" w:rsidRPr="00043890" w:rsidRDefault="00BF30F4" w:rsidP="00AF318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Rapaflo</w:t>
            </w:r>
            <w:proofErr w:type="spellEnd"/>
          </w:p>
          <w:p w:rsidR="00BF30F4" w:rsidRPr="00043890" w:rsidRDefault="00BF30F4" w:rsidP="00B60E8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F30F4" w:rsidRPr="00043890" w:rsidRDefault="00BF30F4" w:rsidP="00AF318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 w:rsidRPr="00043890">
              <w:rPr>
                <w:rFonts w:ascii="Arial Narrow" w:hAnsi="Arial Narrow"/>
                <w:i/>
                <w:sz w:val="20"/>
                <w:szCs w:val="20"/>
              </w:rPr>
              <w:t>Preferred select brand not</w:t>
            </w:r>
          </w:p>
          <w:p w:rsidR="00BF30F4" w:rsidRPr="00043890" w:rsidRDefault="00BF30F4" w:rsidP="00B60E8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i/>
                <w:sz w:val="20"/>
                <w:szCs w:val="20"/>
              </w:rPr>
              <w:t>available in class</w:t>
            </w:r>
          </w:p>
        </w:tc>
      </w:tr>
      <w:tr w:rsidR="005F5323" w:rsidRPr="00043890" w:rsidTr="00C84C1B">
        <w:trPr>
          <w:cantSplit/>
        </w:trPr>
        <w:tc>
          <w:tcPr>
            <w:tcW w:w="2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2E79" w:rsidRPr="00043890" w:rsidRDefault="00B72E79" w:rsidP="00EF662E">
            <w:pPr>
              <w:autoSpaceDE w:val="0"/>
              <w:autoSpaceDN w:val="0"/>
              <w:adjustRightInd w:val="0"/>
              <w:spacing w:after="160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Bisphosphonates</w:t>
            </w:r>
            <w:r w:rsidRPr="00043890">
              <w:rPr>
                <w:rFonts w:ascii="Arial Narrow" w:hAnsi="Arial Narrow"/>
                <w:b/>
                <w:color w:val="FFFFFF"/>
                <w:sz w:val="20"/>
                <w:szCs w:val="20"/>
              </w:rPr>
              <w:t>/Combinations</w:t>
            </w:r>
            <w:r w:rsidRPr="00043890" w:rsidDel="00B72E79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  <w:p w:rsidR="005F5323" w:rsidRPr="00043890" w:rsidRDefault="005F5323" w:rsidP="00D1633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  <w:t>Osteoporosis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F5323" w:rsidRPr="00043890" w:rsidRDefault="002D2925" w:rsidP="00B05C5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a</w:t>
            </w:r>
            <w:r w:rsidR="005F5323" w:rsidRPr="00043890">
              <w:rPr>
                <w:rFonts w:ascii="Arial Narrow" w:hAnsi="Arial Narrow"/>
                <w:sz w:val="20"/>
                <w:szCs w:val="20"/>
              </w:rPr>
              <w:t>lendronate</w:t>
            </w:r>
          </w:p>
          <w:p w:rsidR="002D2925" w:rsidRDefault="002D2925" w:rsidP="00B05C5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ibandronate</w:t>
            </w:r>
          </w:p>
          <w:p w:rsidR="00275A5A" w:rsidRPr="00043890" w:rsidRDefault="00275A5A" w:rsidP="003810B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risedronate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260D4" w:rsidRPr="00043890" w:rsidRDefault="002260D4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Binosto</w:t>
            </w:r>
          </w:p>
          <w:p w:rsidR="005F5323" w:rsidRPr="00043890" w:rsidRDefault="005F532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Fosamax Plus 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5A5A" w:rsidRPr="00043890" w:rsidRDefault="00275A5A" w:rsidP="00275A5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 w:rsidRPr="00043890">
              <w:rPr>
                <w:rFonts w:ascii="Arial Narrow" w:hAnsi="Arial Narrow"/>
                <w:i/>
                <w:sz w:val="20"/>
                <w:szCs w:val="20"/>
              </w:rPr>
              <w:t>Preferred select brand</w:t>
            </w:r>
          </w:p>
          <w:p w:rsidR="005F5323" w:rsidRPr="00043890" w:rsidRDefault="00275A5A" w:rsidP="00275A5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i/>
                <w:sz w:val="20"/>
                <w:szCs w:val="20"/>
              </w:rPr>
              <w:t>not available in class</w:t>
            </w:r>
          </w:p>
        </w:tc>
      </w:tr>
      <w:tr w:rsidR="005F5323" w:rsidRPr="00043890" w:rsidTr="00C84C1B">
        <w:trPr>
          <w:cantSplit/>
        </w:trPr>
        <w:tc>
          <w:tcPr>
            <w:tcW w:w="2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F5323" w:rsidRPr="00043890" w:rsidRDefault="005F5323" w:rsidP="00EF662E">
            <w:pPr>
              <w:autoSpaceDE w:val="0"/>
              <w:autoSpaceDN w:val="0"/>
              <w:adjustRightInd w:val="0"/>
              <w:spacing w:after="160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COX-2 Inhibitors/Nonsteroidal</w:t>
            </w:r>
            <w:r w:rsidR="00EF662E"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EF662E"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br/>
            </w:r>
            <w:r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Anti-Inflammatory (NSAIDs)/</w:t>
            </w:r>
            <w:r w:rsidR="00EF662E"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br/>
            </w:r>
            <w:r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Combinations</w:t>
            </w:r>
            <w:r w:rsidR="00033D44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*</w:t>
            </w:r>
          </w:p>
          <w:p w:rsidR="005F5323" w:rsidRDefault="005F5323" w:rsidP="00D16335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  <w:t>Pain and Infla</w:t>
            </w:r>
            <w:r w:rsidR="001C1EE5" w:rsidRPr="00043890"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  <w:t>m</w:t>
            </w:r>
            <w:r w:rsidRPr="00043890"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  <w:t>mation</w:t>
            </w:r>
          </w:p>
          <w:p w:rsidR="005700CC" w:rsidRDefault="005700CC" w:rsidP="00D16335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</w:pPr>
          </w:p>
          <w:p w:rsidR="005700CC" w:rsidRPr="00043890" w:rsidRDefault="005700CC" w:rsidP="00D16335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65BFD" w:rsidRDefault="00665BFD" w:rsidP="005700C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celecoxib</w:t>
            </w:r>
          </w:p>
          <w:p w:rsidR="005700CC" w:rsidRDefault="005700CC" w:rsidP="005700C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7C5F6F">
              <w:rPr>
                <w:rFonts w:ascii="Arial Narrow" w:hAnsi="Arial Narrow"/>
                <w:sz w:val="20"/>
                <w:szCs w:val="20"/>
              </w:rPr>
              <w:t>diclofenac sodium</w:t>
            </w:r>
            <w:r w:rsidR="00FC3808">
              <w:rPr>
                <w:rFonts w:ascii="Arial Narrow" w:hAnsi="Arial Narrow"/>
                <w:sz w:val="20"/>
                <w:szCs w:val="20"/>
              </w:rPr>
              <w:t>/</w:t>
            </w:r>
            <w:r w:rsidRPr="007C5F6F">
              <w:rPr>
                <w:rFonts w:ascii="Arial Narrow" w:hAnsi="Arial Narrow"/>
                <w:sz w:val="20"/>
                <w:szCs w:val="20"/>
              </w:rPr>
              <w:t xml:space="preserve">misoprostol </w:t>
            </w:r>
          </w:p>
          <w:p w:rsidR="002E5A7F" w:rsidRPr="007C5F6F" w:rsidRDefault="002E5A7F" w:rsidP="005700C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fenoprofen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400 mg</w:t>
            </w:r>
          </w:p>
          <w:p w:rsidR="005F5323" w:rsidRPr="00043890" w:rsidRDefault="005F532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ibuprofen</w:t>
            </w:r>
          </w:p>
          <w:p w:rsidR="005F5323" w:rsidRPr="00043890" w:rsidRDefault="005F532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meloxicam</w:t>
            </w:r>
          </w:p>
          <w:p w:rsidR="005F5323" w:rsidRDefault="005F5323" w:rsidP="00C84C1B">
            <w:pPr>
              <w:autoSpaceDE w:val="0"/>
              <w:autoSpaceDN w:val="0"/>
              <w:adjustRightInd w:val="0"/>
              <w:ind w:right="-115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naproxen</w:t>
            </w:r>
            <w:r w:rsidR="009044C1">
              <w:rPr>
                <w:rFonts w:ascii="Arial Narrow" w:hAnsi="Arial Narrow"/>
                <w:sz w:val="20"/>
                <w:szCs w:val="20"/>
              </w:rPr>
              <w:t xml:space="preserve">/naproxen </w:t>
            </w:r>
            <w:proofErr w:type="spellStart"/>
            <w:r w:rsidR="009044C1">
              <w:rPr>
                <w:rFonts w:ascii="Arial Narrow" w:hAnsi="Arial Narrow"/>
                <w:sz w:val="20"/>
                <w:szCs w:val="20"/>
              </w:rPr>
              <w:t>ext-rel</w:t>
            </w:r>
            <w:proofErr w:type="spellEnd"/>
            <w:r w:rsidR="009044C1">
              <w:rPr>
                <w:rFonts w:ascii="Arial Narrow" w:hAnsi="Arial Narrow"/>
                <w:sz w:val="20"/>
                <w:szCs w:val="20"/>
              </w:rPr>
              <w:t xml:space="preserve"> (500 mg)</w:t>
            </w:r>
          </w:p>
          <w:p w:rsidR="00C84C1B" w:rsidRDefault="00C84C1B" w:rsidP="003810B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F5323" w:rsidRPr="00043890" w:rsidRDefault="005A6C76" w:rsidP="003810B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043890">
              <w:rPr>
                <w:rFonts w:ascii="Arial Narrow" w:hAnsi="Arial Narrow"/>
                <w:i/>
                <w:sz w:val="20"/>
                <w:szCs w:val="20"/>
              </w:rPr>
              <w:t>(a</w:t>
            </w:r>
            <w:r w:rsidR="005F5323" w:rsidRPr="00043890">
              <w:rPr>
                <w:rFonts w:ascii="Arial Narrow" w:hAnsi="Arial Narrow"/>
                <w:i/>
                <w:sz w:val="20"/>
                <w:szCs w:val="20"/>
              </w:rPr>
              <w:t>dditional generic NSAIDs available</w:t>
            </w:r>
            <w:r w:rsidRPr="00043890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7DA9" w:rsidRDefault="00937DA9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Cambia</w:t>
            </w:r>
          </w:p>
          <w:p w:rsidR="002E5A7F" w:rsidRDefault="00455EFD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="002E5A7F">
              <w:rPr>
                <w:rFonts w:ascii="Arial Narrow" w:hAnsi="Arial Narrow"/>
                <w:sz w:val="20"/>
                <w:szCs w:val="20"/>
              </w:rPr>
              <w:t>enoprofen</w:t>
            </w:r>
            <w:proofErr w:type="spellEnd"/>
            <w:r w:rsidR="002E5A7F">
              <w:rPr>
                <w:rFonts w:ascii="Arial Narrow" w:hAnsi="Arial Narrow"/>
                <w:sz w:val="20"/>
                <w:szCs w:val="20"/>
              </w:rPr>
              <w:t xml:space="preserve"> 200 mg</w:t>
            </w:r>
          </w:p>
          <w:p w:rsidR="002E5A7F" w:rsidRDefault="002E5A7F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Fenortho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200 mg</w:t>
            </w:r>
          </w:p>
          <w:p w:rsidR="0086583B" w:rsidRPr="00043890" w:rsidRDefault="0086583B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Flector</w:t>
            </w:r>
            <w:proofErr w:type="spellEnd"/>
          </w:p>
          <w:p w:rsidR="00870995" w:rsidRDefault="00870995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Tivorbex</w:t>
            </w:r>
          </w:p>
          <w:p w:rsidR="00672DC2" w:rsidRPr="00043890" w:rsidRDefault="00672DC2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Vivlodex</w:t>
            </w:r>
            <w:proofErr w:type="spellEnd"/>
          </w:p>
          <w:p w:rsidR="00B72E79" w:rsidRDefault="00937DA9" w:rsidP="00BA3CE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Zipsor</w:t>
            </w:r>
            <w:proofErr w:type="spellEnd"/>
          </w:p>
          <w:p w:rsidR="00615985" w:rsidRPr="00043890" w:rsidRDefault="00615985" w:rsidP="00BA3CE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Zorvolex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F5323" w:rsidRPr="00043890" w:rsidRDefault="005F532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 w:rsidRPr="00043890">
              <w:rPr>
                <w:rFonts w:ascii="Arial Narrow" w:hAnsi="Arial Narrow"/>
                <w:i/>
                <w:sz w:val="20"/>
                <w:szCs w:val="20"/>
              </w:rPr>
              <w:t>Preferred select brand</w:t>
            </w:r>
          </w:p>
          <w:p w:rsidR="005F5323" w:rsidRPr="00043890" w:rsidRDefault="005F5323" w:rsidP="00EE4C8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i/>
                <w:sz w:val="20"/>
                <w:szCs w:val="20"/>
              </w:rPr>
              <w:t>not available in class</w:t>
            </w:r>
          </w:p>
        </w:tc>
      </w:tr>
      <w:tr w:rsidR="006A6C70" w:rsidRPr="00043890" w:rsidTr="00C84C1B">
        <w:trPr>
          <w:cantSplit/>
        </w:trPr>
        <w:tc>
          <w:tcPr>
            <w:tcW w:w="2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3F40" w:rsidRPr="00043890" w:rsidRDefault="006A6C70" w:rsidP="00EF662E">
            <w:pPr>
              <w:autoSpaceDE w:val="0"/>
              <w:autoSpaceDN w:val="0"/>
              <w:adjustRightInd w:val="0"/>
              <w:spacing w:after="160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Fibrates</w:t>
            </w:r>
          </w:p>
          <w:p w:rsidR="00FD3F40" w:rsidRPr="00043890" w:rsidRDefault="00FD3F40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  <w:t>High Triglycerides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6C70" w:rsidRDefault="00FC3808" w:rsidP="006A6C7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f</w:t>
            </w:r>
            <w:r w:rsidR="006A6C70" w:rsidRPr="00043890">
              <w:rPr>
                <w:rFonts w:ascii="Arial Narrow" w:hAnsi="Arial Narrow"/>
                <w:sz w:val="20"/>
                <w:szCs w:val="20"/>
                <w:lang w:val="sv-SE"/>
              </w:rPr>
              <w:t>enofibrate</w:t>
            </w:r>
          </w:p>
          <w:p w:rsidR="00FC3808" w:rsidRPr="00043890" w:rsidRDefault="00FC3808" w:rsidP="006A6C7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fenofibric acid</w:t>
            </w:r>
          </w:p>
          <w:p w:rsidR="006A6C70" w:rsidRPr="00043890" w:rsidRDefault="006A6C70" w:rsidP="003810B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  <w:lang w:val="sv-SE"/>
              </w:rPr>
              <w:t>gemfibrozil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2E79" w:rsidRPr="00043890" w:rsidRDefault="006A6C70" w:rsidP="002278A3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  <w:lang w:val="sv-SE"/>
              </w:rPr>
              <w:t>Triglide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6C70" w:rsidRPr="00043890" w:rsidRDefault="006A6C70" w:rsidP="006A6C70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  <w:lang w:val="sv-SE"/>
              </w:rPr>
            </w:pPr>
            <w:r w:rsidRPr="00043890">
              <w:rPr>
                <w:rFonts w:ascii="Arial Narrow" w:hAnsi="Arial Narrow"/>
                <w:i/>
                <w:sz w:val="20"/>
                <w:szCs w:val="20"/>
                <w:lang w:val="sv-SE"/>
              </w:rPr>
              <w:t>Preferred select brand</w:t>
            </w:r>
          </w:p>
          <w:p w:rsidR="006A6C70" w:rsidRPr="00043890" w:rsidRDefault="006A6C70" w:rsidP="006A6C70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 w:rsidRPr="00043890">
              <w:rPr>
                <w:rFonts w:ascii="Arial Narrow" w:hAnsi="Arial Narrow"/>
                <w:i/>
                <w:sz w:val="20"/>
                <w:szCs w:val="20"/>
                <w:lang w:val="sv-SE"/>
              </w:rPr>
              <w:t>not available in class</w:t>
            </w:r>
          </w:p>
        </w:tc>
      </w:tr>
      <w:tr w:rsidR="008D1501" w:rsidRPr="00043890" w:rsidTr="00C84C1B">
        <w:trPr>
          <w:cantSplit/>
          <w:trHeight w:val="487"/>
        </w:trPr>
        <w:tc>
          <w:tcPr>
            <w:tcW w:w="2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D1501" w:rsidRPr="00043890" w:rsidRDefault="008D1501" w:rsidP="00EF662E">
            <w:pPr>
              <w:autoSpaceDE w:val="0"/>
              <w:autoSpaceDN w:val="0"/>
              <w:adjustRightInd w:val="0"/>
              <w:spacing w:after="160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/>
                <w:color w:val="FFFFFF"/>
                <w:sz w:val="20"/>
                <w:szCs w:val="20"/>
              </w:rPr>
              <w:t>Ophthalmic/</w:t>
            </w:r>
            <w:r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Prostaglandins</w:t>
            </w:r>
            <w:r w:rsidRPr="00043890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 </w:t>
            </w:r>
          </w:p>
          <w:p w:rsidR="008D1501" w:rsidRPr="00043890" w:rsidRDefault="008D1501" w:rsidP="00B922C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  <w:t>Glaucom</w:t>
            </w:r>
            <w:r w:rsidR="00B74C7D" w:rsidRPr="00F45F42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C5058" w:rsidRPr="00043890" w:rsidRDefault="004D141B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043890">
              <w:rPr>
                <w:rFonts w:ascii="Arial Narrow" w:hAnsi="Arial Narrow"/>
                <w:sz w:val="20"/>
                <w:szCs w:val="20"/>
              </w:rPr>
              <w:t>atanoprost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D1501" w:rsidRPr="00043890" w:rsidRDefault="008D1501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Travatan</w:t>
            </w:r>
            <w:proofErr w:type="spellEnd"/>
            <w:r w:rsidRPr="00043890">
              <w:rPr>
                <w:rFonts w:ascii="Arial Narrow" w:hAnsi="Arial Narrow"/>
                <w:sz w:val="20"/>
                <w:szCs w:val="20"/>
              </w:rPr>
              <w:t xml:space="preserve"> Z</w:t>
            </w:r>
          </w:p>
          <w:p w:rsidR="00D114DE" w:rsidRPr="00043890" w:rsidRDefault="00D114DE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Zioptan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D1501" w:rsidRPr="00043890" w:rsidRDefault="008D1501" w:rsidP="00EE4C8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i/>
                <w:sz w:val="20"/>
                <w:szCs w:val="20"/>
              </w:rPr>
              <w:t>Preferred select brand not available in class</w:t>
            </w:r>
          </w:p>
        </w:tc>
      </w:tr>
      <w:tr w:rsidR="005F5323" w:rsidRPr="00043890" w:rsidTr="00C84C1B">
        <w:trPr>
          <w:cantSplit/>
        </w:trPr>
        <w:tc>
          <w:tcPr>
            <w:tcW w:w="2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F5323" w:rsidRPr="00043890" w:rsidRDefault="005F5323" w:rsidP="00EF662E">
            <w:pPr>
              <w:autoSpaceDE w:val="0"/>
              <w:autoSpaceDN w:val="0"/>
              <w:adjustRightInd w:val="0"/>
              <w:spacing w:after="160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Proton Pump Inhibitors (PPIs)</w:t>
            </w:r>
            <w:r w:rsidR="00033D44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*</w:t>
            </w:r>
          </w:p>
          <w:p w:rsidR="005F5323" w:rsidRDefault="005F532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  <w:t>Stomach Acid</w:t>
            </w:r>
          </w:p>
          <w:p w:rsidR="005700CC" w:rsidRDefault="005700CC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</w:pPr>
          </w:p>
          <w:p w:rsidR="005700CC" w:rsidRPr="00043890" w:rsidRDefault="005700CC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FFFFFF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6399" w:rsidRDefault="00146399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esomeprazole</w:t>
            </w:r>
          </w:p>
          <w:p w:rsidR="004430B3" w:rsidRDefault="004430B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lansoprazole </w:t>
            </w:r>
            <w:r w:rsidR="00205D47">
              <w:rPr>
                <w:rFonts w:ascii="Arial Narrow" w:hAnsi="Arial Narrow"/>
                <w:sz w:val="20"/>
                <w:szCs w:val="20"/>
              </w:rPr>
              <w:t>delayed-</w:t>
            </w:r>
            <w:proofErr w:type="spellStart"/>
            <w:r w:rsidR="00205D47">
              <w:rPr>
                <w:rFonts w:ascii="Arial Narrow" w:hAnsi="Arial Narrow"/>
                <w:sz w:val="20"/>
                <w:szCs w:val="20"/>
              </w:rPr>
              <w:t>rel</w:t>
            </w:r>
            <w:proofErr w:type="spellEnd"/>
          </w:p>
          <w:p w:rsidR="005F5323" w:rsidRPr="00043890" w:rsidRDefault="005F532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omeprazole</w:t>
            </w:r>
            <w:r w:rsidR="001451D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05D47">
              <w:rPr>
                <w:rFonts w:ascii="Arial Narrow" w:hAnsi="Arial Narrow"/>
                <w:sz w:val="20"/>
                <w:szCs w:val="20"/>
              </w:rPr>
              <w:t>delayed-</w:t>
            </w:r>
            <w:proofErr w:type="spellStart"/>
            <w:r w:rsidR="00205D47">
              <w:rPr>
                <w:rFonts w:ascii="Arial Narrow" w:hAnsi="Arial Narrow"/>
                <w:sz w:val="20"/>
                <w:szCs w:val="20"/>
              </w:rPr>
              <w:t>rel</w:t>
            </w:r>
            <w:proofErr w:type="spellEnd"/>
          </w:p>
          <w:p w:rsidR="005F5323" w:rsidRDefault="005F5323" w:rsidP="00EE4C8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pantoprazole</w:t>
            </w:r>
            <w:r w:rsidR="00205D47">
              <w:rPr>
                <w:rFonts w:ascii="Arial Narrow" w:hAnsi="Arial Narrow"/>
                <w:sz w:val="20"/>
                <w:szCs w:val="20"/>
              </w:rPr>
              <w:t xml:space="preserve"> delayed-</w:t>
            </w:r>
            <w:proofErr w:type="spellStart"/>
            <w:r w:rsidR="00205D47">
              <w:rPr>
                <w:rFonts w:ascii="Arial Narrow" w:hAnsi="Arial Narrow"/>
                <w:sz w:val="20"/>
                <w:szCs w:val="20"/>
              </w:rPr>
              <w:t>rel</w:t>
            </w:r>
            <w:proofErr w:type="spellEnd"/>
          </w:p>
          <w:p w:rsidR="00615985" w:rsidRPr="00043890" w:rsidRDefault="00615985" w:rsidP="003810B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rabeprazole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F5323" w:rsidRPr="00043890" w:rsidRDefault="005F532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Dexilant</w:t>
            </w:r>
          </w:p>
          <w:p w:rsidR="00B72E79" w:rsidRPr="00043890" w:rsidRDefault="005F5323" w:rsidP="00BA3CE0">
            <w:pPr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 xml:space="preserve">Prilosec Packets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F5323" w:rsidRPr="00043890" w:rsidRDefault="005F5323" w:rsidP="00EE4C86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</w:rPr>
            </w:pPr>
            <w:r w:rsidRPr="00043890">
              <w:rPr>
                <w:rFonts w:ascii="Arial Narrow" w:hAnsi="Arial Narrow"/>
                <w:i/>
                <w:sz w:val="20"/>
                <w:szCs w:val="20"/>
              </w:rPr>
              <w:t>Preferred select brand</w:t>
            </w:r>
            <w:r w:rsidR="00EE4C86" w:rsidRPr="0004389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043890">
              <w:rPr>
                <w:rFonts w:ascii="Arial Narrow" w:hAnsi="Arial Narrow"/>
                <w:i/>
                <w:sz w:val="20"/>
                <w:szCs w:val="20"/>
              </w:rPr>
              <w:t>not available in class</w:t>
            </w:r>
          </w:p>
        </w:tc>
      </w:tr>
      <w:tr w:rsidR="00282F53" w:rsidRPr="00043890" w:rsidTr="00C84C1B">
        <w:trPr>
          <w:cantSplit/>
        </w:trPr>
        <w:tc>
          <w:tcPr>
            <w:tcW w:w="2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2F53" w:rsidRPr="00043890" w:rsidRDefault="00282F53" w:rsidP="00EF662E">
            <w:pPr>
              <w:autoSpaceDE w:val="0"/>
              <w:autoSpaceDN w:val="0"/>
              <w:adjustRightInd w:val="0"/>
              <w:spacing w:after="160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Selective Serotonin Agonists/</w:t>
            </w:r>
            <w:r w:rsidR="00EF662E"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br/>
            </w:r>
            <w:r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Combinations</w:t>
            </w:r>
          </w:p>
          <w:p w:rsidR="00282F53" w:rsidRPr="00043890" w:rsidRDefault="00282F53" w:rsidP="00D16335">
            <w:pPr>
              <w:autoSpaceDE w:val="0"/>
              <w:autoSpaceDN w:val="0"/>
              <w:adjustRightInd w:val="0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i/>
                <w:color w:val="FFFFFF"/>
                <w:sz w:val="20"/>
                <w:szCs w:val="20"/>
              </w:rPr>
              <w:t>Migraine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70995" w:rsidRDefault="00AD4EF4" w:rsidP="00B60E8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almotriptan</w:t>
            </w:r>
            <w:proofErr w:type="spellEnd"/>
          </w:p>
          <w:p w:rsidR="001D0AF8" w:rsidRDefault="001D0AF8" w:rsidP="00B60E8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eletriptan</w:t>
            </w:r>
            <w:proofErr w:type="spellEnd"/>
          </w:p>
          <w:p w:rsidR="0086583B" w:rsidRDefault="0086583B" w:rsidP="00B60E8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frovatriptan</w:t>
            </w:r>
            <w:proofErr w:type="spellEnd"/>
          </w:p>
          <w:p w:rsidR="00282F53" w:rsidRDefault="005700CC" w:rsidP="00B60E8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282F53" w:rsidRPr="00043890">
              <w:rPr>
                <w:rFonts w:ascii="Arial Narrow" w:hAnsi="Arial Narrow"/>
                <w:sz w:val="20"/>
                <w:szCs w:val="20"/>
              </w:rPr>
              <w:t>aratriptan</w:t>
            </w:r>
          </w:p>
          <w:p w:rsidR="009D46F1" w:rsidRDefault="005700CC" w:rsidP="00B60E8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73A89">
              <w:rPr>
                <w:rFonts w:ascii="Arial Narrow" w:hAnsi="Arial Narrow"/>
                <w:sz w:val="20"/>
                <w:szCs w:val="20"/>
              </w:rPr>
              <w:t>rizatriptan</w:t>
            </w:r>
          </w:p>
          <w:p w:rsidR="00282F53" w:rsidRDefault="00282F53" w:rsidP="00B60E8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sumatriptan</w:t>
            </w:r>
          </w:p>
          <w:p w:rsidR="00DC5058" w:rsidRPr="00043890" w:rsidRDefault="00DC5058" w:rsidP="00FC380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zolmitriptan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01D33" w:rsidRDefault="00E01D33" w:rsidP="00B60E8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Onzetra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Xsail</w:t>
            </w:r>
            <w:proofErr w:type="spellEnd"/>
          </w:p>
          <w:p w:rsidR="00282F53" w:rsidRPr="00043890" w:rsidRDefault="00282F53" w:rsidP="00B60E8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Sumavel</w:t>
            </w:r>
            <w:proofErr w:type="spellEnd"/>
            <w:r w:rsidR="00176C5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76C51">
              <w:rPr>
                <w:rFonts w:ascii="Arial Narrow" w:hAnsi="Arial Narrow"/>
                <w:sz w:val="20"/>
                <w:szCs w:val="20"/>
              </w:rPr>
              <w:t>Dosepro</w:t>
            </w:r>
            <w:proofErr w:type="spellEnd"/>
          </w:p>
          <w:p w:rsidR="00B72E79" w:rsidRDefault="00282F53" w:rsidP="003810B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Treximet</w:t>
            </w:r>
            <w:proofErr w:type="spellEnd"/>
          </w:p>
          <w:p w:rsidR="002E5A7F" w:rsidRPr="00043890" w:rsidRDefault="002E5A7F" w:rsidP="009A552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Zembrace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Sym</w:t>
            </w:r>
            <w:r w:rsidR="007065DD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ouch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54842" w:rsidRPr="00043890" w:rsidRDefault="004D141B" w:rsidP="0005484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i/>
                <w:sz w:val="20"/>
                <w:szCs w:val="20"/>
              </w:rPr>
              <w:t>Preferred select brand not available in class</w:t>
            </w:r>
          </w:p>
          <w:p w:rsidR="00282F53" w:rsidRPr="005700CC" w:rsidRDefault="00282F53" w:rsidP="00B60E8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6C70" w:rsidRPr="00043890" w:rsidTr="00C84C1B">
        <w:trPr>
          <w:cantSplit/>
        </w:trPr>
        <w:tc>
          <w:tcPr>
            <w:tcW w:w="2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3F40" w:rsidRPr="00043890" w:rsidRDefault="006A6C70" w:rsidP="00EF662E">
            <w:pPr>
              <w:autoSpaceDE w:val="0"/>
              <w:autoSpaceDN w:val="0"/>
              <w:adjustRightInd w:val="0"/>
              <w:spacing w:after="160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Serotonin Norepinephrine </w:t>
            </w:r>
            <w:r w:rsidR="00EF662E"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EF662E"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br/>
            </w:r>
            <w:r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Reuptake Inhibitors (SNRIs)</w:t>
            </w:r>
          </w:p>
          <w:p w:rsidR="00FD3F40" w:rsidRPr="00043890" w:rsidRDefault="00FD3F40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  <w:t>Depression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6E1E" w:rsidRPr="00495F93" w:rsidRDefault="002A6E1E" w:rsidP="006A6C7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495F93">
              <w:rPr>
                <w:rFonts w:ascii="Arial Narrow" w:hAnsi="Arial Narrow"/>
                <w:sz w:val="20"/>
                <w:szCs w:val="20"/>
              </w:rPr>
              <w:t xml:space="preserve">desvenlafaxine </w:t>
            </w:r>
            <w:proofErr w:type="spellStart"/>
            <w:r w:rsidR="00125192">
              <w:rPr>
                <w:rFonts w:ascii="Arial Narrow" w:hAnsi="Arial Narrow"/>
                <w:sz w:val="20"/>
                <w:szCs w:val="20"/>
              </w:rPr>
              <w:t>ext-rel</w:t>
            </w:r>
            <w:proofErr w:type="spellEnd"/>
          </w:p>
          <w:p w:rsidR="00615985" w:rsidRDefault="00615985" w:rsidP="006A6C7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duloxetine </w:t>
            </w:r>
            <w:r w:rsidR="00870995">
              <w:rPr>
                <w:rFonts w:ascii="Arial Narrow" w:hAnsi="Arial Narrow"/>
                <w:sz w:val="20"/>
                <w:szCs w:val="20"/>
                <w:lang w:val="sv-SE"/>
              </w:rPr>
              <w:t>delayed-rel</w:t>
            </w:r>
          </w:p>
          <w:p w:rsidR="006A6C70" w:rsidRPr="00043890" w:rsidRDefault="006A6C70" w:rsidP="006A6C7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043890">
              <w:rPr>
                <w:rFonts w:ascii="Arial Narrow" w:hAnsi="Arial Narrow"/>
                <w:sz w:val="20"/>
                <w:szCs w:val="20"/>
                <w:lang w:val="sv-SE"/>
              </w:rPr>
              <w:t>venlafaxine</w:t>
            </w:r>
            <w:r w:rsidR="00665BFD">
              <w:rPr>
                <w:rFonts w:ascii="Arial Narrow" w:hAnsi="Arial Narrow"/>
                <w:sz w:val="20"/>
                <w:szCs w:val="20"/>
                <w:lang w:val="sv-SE"/>
              </w:rPr>
              <w:t>/venlafaxine ext-rel</w:t>
            </w:r>
          </w:p>
          <w:p w:rsidR="006A6C70" w:rsidRPr="00043890" w:rsidRDefault="006A6C70" w:rsidP="006A6C7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54842" w:rsidRDefault="00054842" w:rsidP="006A6C7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Fetzima</w:t>
            </w:r>
          </w:p>
          <w:p w:rsidR="006A6C70" w:rsidRPr="00043890" w:rsidRDefault="006A6C70" w:rsidP="006A6C7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6C70" w:rsidRPr="00043890" w:rsidRDefault="006A6C70" w:rsidP="00B60E8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i/>
                <w:sz w:val="20"/>
                <w:szCs w:val="20"/>
              </w:rPr>
              <w:t>Preferred select brand not available in class</w:t>
            </w:r>
          </w:p>
        </w:tc>
      </w:tr>
      <w:tr w:rsidR="00282F53" w:rsidRPr="00043890" w:rsidTr="00C84C1B">
        <w:trPr>
          <w:cantSplit/>
        </w:trPr>
        <w:tc>
          <w:tcPr>
            <w:tcW w:w="2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2F53" w:rsidRPr="00043890" w:rsidRDefault="00282F53" w:rsidP="00EF662E">
            <w:pPr>
              <w:autoSpaceDE w:val="0"/>
              <w:autoSpaceDN w:val="0"/>
              <w:adjustRightInd w:val="0"/>
              <w:spacing w:after="160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lastRenderedPageBreak/>
              <w:t>Selective Serotonin Reuptake</w:t>
            </w:r>
            <w:r w:rsidR="00EF662E"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EF662E"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br/>
            </w:r>
            <w:r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Inhibitors (SSRIs)</w:t>
            </w:r>
          </w:p>
          <w:p w:rsidR="00282F53" w:rsidRPr="00043890" w:rsidRDefault="00282F53" w:rsidP="00313E0D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  <w:t>Depression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2F53" w:rsidRPr="00043890" w:rsidRDefault="002D2925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c</w:t>
            </w:r>
            <w:r w:rsidR="00282F53" w:rsidRPr="00043890">
              <w:rPr>
                <w:rFonts w:ascii="Arial Narrow" w:hAnsi="Arial Narrow"/>
                <w:sz w:val="20"/>
                <w:szCs w:val="20"/>
              </w:rPr>
              <w:t>italopram</w:t>
            </w:r>
          </w:p>
          <w:p w:rsidR="002D2925" w:rsidRPr="00043890" w:rsidRDefault="002D2925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 xml:space="preserve">escitalopram </w:t>
            </w:r>
          </w:p>
          <w:p w:rsidR="00282F53" w:rsidRPr="00043890" w:rsidRDefault="00282F5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fluoxetine</w:t>
            </w:r>
          </w:p>
          <w:p w:rsidR="00282F53" w:rsidRPr="00043890" w:rsidRDefault="00282F5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fluvoxamine</w:t>
            </w:r>
            <w:r w:rsidR="00176C51">
              <w:rPr>
                <w:rFonts w:ascii="Arial Narrow" w:hAnsi="Arial Narrow"/>
                <w:sz w:val="20"/>
                <w:szCs w:val="20"/>
              </w:rPr>
              <w:t>/</w:t>
            </w:r>
            <w:r w:rsidR="00176C51" w:rsidRPr="00043890">
              <w:rPr>
                <w:rFonts w:ascii="Arial Narrow" w:hAnsi="Arial Narrow"/>
                <w:sz w:val="20"/>
                <w:szCs w:val="20"/>
              </w:rPr>
              <w:t>fluvoxamine</w:t>
            </w:r>
            <w:r w:rsidR="00176C5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615985">
              <w:rPr>
                <w:rFonts w:ascii="Arial Narrow" w:hAnsi="Arial Narrow"/>
                <w:sz w:val="20"/>
                <w:szCs w:val="20"/>
              </w:rPr>
              <w:t>ext-rel</w:t>
            </w:r>
            <w:proofErr w:type="spellEnd"/>
          </w:p>
          <w:p w:rsidR="00282F53" w:rsidRPr="00043890" w:rsidRDefault="00282F53" w:rsidP="00CB2E2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paroxetine</w:t>
            </w:r>
            <w:r w:rsidR="00E2308D">
              <w:rPr>
                <w:rFonts w:ascii="Arial Narrow" w:hAnsi="Arial Narrow"/>
                <w:sz w:val="20"/>
                <w:szCs w:val="20"/>
              </w:rPr>
              <w:t xml:space="preserve"> HCI </w:t>
            </w:r>
            <w:r w:rsidRPr="00043890">
              <w:rPr>
                <w:rFonts w:ascii="Arial Narrow" w:hAnsi="Arial Narrow"/>
                <w:sz w:val="20"/>
                <w:szCs w:val="20"/>
              </w:rPr>
              <w:t xml:space="preserve">/paroxetine </w:t>
            </w:r>
            <w:r w:rsidR="00E2308D">
              <w:rPr>
                <w:rFonts w:ascii="Arial Narrow" w:hAnsi="Arial Narrow"/>
                <w:sz w:val="20"/>
                <w:szCs w:val="20"/>
              </w:rPr>
              <w:t xml:space="preserve">HCI </w:t>
            </w:r>
            <w:proofErr w:type="spellStart"/>
            <w:r w:rsidR="00615985">
              <w:rPr>
                <w:rFonts w:ascii="Arial Narrow" w:hAnsi="Arial Narrow"/>
                <w:sz w:val="20"/>
                <w:szCs w:val="20"/>
              </w:rPr>
              <w:t>ext-rel</w:t>
            </w:r>
            <w:proofErr w:type="spellEnd"/>
          </w:p>
          <w:p w:rsidR="00B72E79" w:rsidRPr="00043890" w:rsidRDefault="00282F53" w:rsidP="003810B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sertraline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2F53" w:rsidRDefault="00282F53" w:rsidP="00313E0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Pexeva</w:t>
            </w:r>
            <w:proofErr w:type="spellEnd"/>
          </w:p>
          <w:p w:rsidR="0057060F" w:rsidRPr="00043890" w:rsidRDefault="0057060F" w:rsidP="00313E0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Trintellix</w:t>
            </w:r>
          </w:p>
          <w:p w:rsidR="00126C3E" w:rsidRPr="00043890" w:rsidRDefault="00126C3E" w:rsidP="00313E0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  <w:lang w:val="sv-SE"/>
              </w:rPr>
              <w:t>Viibryd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3E90" w:rsidRPr="00043890" w:rsidRDefault="00933E90" w:rsidP="00933E9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Preferred select brand not available in class</w:t>
            </w:r>
          </w:p>
        </w:tc>
      </w:tr>
      <w:tr w:rsidR="00F069DC" w:rsidRPr="00043890" w:rsidTr="00C84C1B">
        <w:trPr>
          <w:cantSplit/>
        </w:trPr>
        <w:tc>
          <w:tcPr>
            <w:tcW w:w="2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69DC" w:rsidRPr="00043890" w:rsidRDefault="00F069DC" w:rsidP="00EF662E">
            <w:pPr>
              <w:autoSpaceDE w:val="0"/>
              <w:autoSpaceDN w:val="0"/>
              <w:adjustRightInd w:val="0"/>
              <w:spacing w:after="160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Sleeping Agents</w:t>
            </w:r>
          </w:p>
          <w:p w:rsidR="00F069DC" w:rsidRPr="00043890" w:rsidRDefault="00F069DC" w:rsidP="00313E0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  <w:t>Insomnia/Sleep Problems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38F1" w:rsidRPr="00107121" w:rsidRDefault="001038F1" w:rsidP="00D542B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07121">
              <w:rPr>
                <w:rStyle w:val="st1"/>
                <w:rFonts w:ascii="Arial Narrow" w:hAnsi="Arial Narrow"/>
                <w:bCs/>
                <w:sz w:val="20"/>
                <w:szCs w:val="20"/>
              </w:rPr>
              <w:t>eszopiclone</w:t>
            </w:r>
            <w:proofErr w:type="spellEnd"/>
            <w:r w:rsidRPr="0010712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069DC" w:rsidRPr="00043890" w:rsidRDefault="00F069DC" w:rsidP="00D542B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zaleplon</w:t>
            </w:r>
          </w:p>
          <w:p w:rsidR="00F069DC" w:rsidRDefault="00F069DC" w:rsidP="0077243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zolpidem</w:t>
            </w:r>
            <w:r w:rsidR="00665BFD">
              <w:rPr>
                <w:rFonts w:ascii="Arial Narrow" w:hAnsi="Arial Narrow"/>
                <w:sz w:val="20"/>
                <w:szCs w:val="20"/>
              </w:rPr>
              <w:t>/</w:t>
            </w:r>
            <w:r w:rsidRPr="00043890">
              <w:rPr>
                <w:rFonts w:ascii="Arial Narrow" w:hAnsi="Arial Narrow"/>
                <w:sz w:val="20"/>
                <w:szCs w:val="20"/>
              </w:rPr>
              <w:t xml:space="preserve">zolpidem </w:t>
            </w: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ext</w:t>
            </w:r>
            <w:proofErr w:type="spellEnd"/>
            <w:r w:rsidRPr="0004389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rel</w:t>
            </w:r>
            <w:proofErr w:type="spellEnd"/>
          </w:p>
          <w:p w:rsidR="0086583B" w:rsidRPr="00043890" w:rsidRDefault="0086583B" w:rsidP="003810B6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zolpidem sublingual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6351" w:rsidRDefault="00F66351" w:rsidP="00D542B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Belsomra</w:t>
            </w:r>
          </w:p>
          <w:p w:rsidR="00F069DC" w:rsidRPr="00043890" w:rsidRDefault="00F069DC" w:rsidP="00D542B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043890">
              <w:rPr>
                <w:rFonts w:ascii="Arial Narrow" w:hAnsi="Arial Narrow"/>
                <w:sz w:val="20"/>
                <w:szCs w:val="20"/>
                <w:lang w:val="it-IT"/>
              </w:rPr>
              <w:t>Edluar</w:t>
            </w:r>
          </w:p>
          <w:p w:rsidR="00F069DC" w:rsidRPr="00043890" w:rsidRDefault="00F069DC" w:rsidP="00D542B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043890">
              <w:rPr>
                <w:rFonts w:ascii="Arial Narrow" w:hAnsi="Arial Narrow"/>
                <w:sz w:val="20"/>
                <w:szCs w:val="20"/>
                <w:lang w:val="it-IT"/>
              </w:rPr>
              <w:t>Silenor</w:t>
            </w:r>
          </w:p>
          <w:p w:rsidR="00B72E79" w:rsidRPr="00043890" w:rsidRDefault="00F069DC" w:rsidP="00BA3CE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043890">
              <w:rPr>
                <w:rFonts w:ascii="Arial Narrow" w:hAnsi="Arial Narrow"/>
                <w:sz w:val="20"/>
                <w:szCs w:val="20"/>
                <w:lang w:val="it-IT"/>
              </w:rPr>
              <w:t>Zolpimist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69DC" w:rsidRPr="00043890" w:rsidRDefault="00F069DC" w:rsidP="00EE4C8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i/>
                <w:sz w:val="20"/>
                <w:szCs w:val="20"/>
              </w:rPr>
              <w:t>Preferred select brand not available in class</w:t>
            </w:r>
          </w:p>
        </w:tc>
      </w:tr>
      <w:tr w:rsidR="00282F53" w:rsidRPr="00043890" w:rsidTr="00B52A81">
        <w:trPr>
          <w:cantSplit/>
          <w:trHeight w:val="712"/>
        </w:trPr>
        <w:tc>
          <w:tcPr>
            <w:tcW w:w="2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80808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2F53" w:rsidRPr="00043890" w:rsidRDefault="00282F53" w:rsidP="00EF662E">
            <w:pPr>
              <w:autoSpaceDE w:val="0"/>
              <w:autoSpaceDN w:val="0"/>
              <w:adjustRightInd w:val="0"/>
              <w:spacing w:after="160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Urinary Antispasmodics</w:t>
            </w:r>
            <w:r w:rsidR="00033D44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*</w:t>
            </w:r>
          </w:p>
          <w:p w:rsidR="005700CC" w:rsidRPr="00043890" w:rsidRDefault="00282F53" w:rsidP="00D16335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i/>
                <w:color w:val="FFFFFF"/>
                <w:sz w:val="20"/>
                <w:szCs w:val="20"/>
              </w:rPr>
            </w:pPr>
            <w:r w:rsidRPr="00043890">
              <w:rPr>
                <w:rFonts w:ascii="Arial Narrow" w:hAnsi="Arial Narrow"/>
                <w:bCs/>
                <w:i/>
                <w:color w:val="FFFFFF"/>
                <w:sz w:val="20"/>
                <w:szCs w:val="20"/>
              </w:rPr>
              <w:t>Overactive Bladder/Incontinence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D4EF4" w:rsidRDefault="00AD4EF4" w:rsidP="00AD4EF4">
            <w:pPr>
              <w:autoSpaceDE w:val="0"/>
              <w:autoSpaceDN w:val="0"/>
              <w:adjustRightInd w:val="0"/>
              <w:rPr>
                <w:rFonts w:ascii="Arial Narrow" w:hAnsi="Arial Narrow" w:cs="MyriadPro-Cond"/>
                <w:sz w:val="20"/>
                <w:szCs w:val="20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 xml:space="preserve">darifenacin </w:t>
            </w:r>
            <w:proofErr w:type="spellStart"/>
            <w:r>
              <w:rPr>
                <w:rFonts w:ascii="Arial Narrow" w:hAnsi="Arial Narrow" w:cs="MyriadPro-Cond"/>
                <w:sz w:val="20"/>
                <w:szCs w:val="20"/>
              </w:rPr>
              <w:t>ext-rel</w:t>
            </w:r>
            <w:proofErr w:type="spellEnd"/>
          </w:p>
          <w:p w:rsidR="00282F53" w:rsidRDefault="00282F53" w:rsidP="00EE4C8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 xml:space="preserve">oxybutynin/oxybutynin </w:t>
            </w:r>
            <w:proofErr w:type="spellStart"/>
            <w:r w:rsidR="00615985">
              <w:rPr>
                <w:rFonts w:ascii="Arial Narrow" w:hAnsi="Arial Narrow"/>
                <w:sz w:val="20"/>
                <w:szCs w:val="20"/>
              </w:rPr>
              <w:t>ext-rel</w:t>
            </w:r>
            <w:proofErr w:type="spellEnd"/>
          </w:p>
          <w:p w:rsidR="00EF21F8" w:rsidRPr="00043890" w:rsidRDefault="00EF21F8" w:rsidP="00EE4C8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D11373">
              <w:rPr>
                <w:rFonts w:ascii="Arial Narrow" w:hAnsi="Arial Narrow"/>
                <w:sz w:val="20"/>
                <w:szCs w:val="20"/>
              </w:rPr>
              <w:t>tolterodine</w:t>
            </w:r>
            <w:r w:rsidR="00615985">
              <w:rPr>
                <w:rFonts w:ascii="Arial Narrow" w:hAnsi="Arial Narrow"/>
                <w:sz w:val="20"/>
                <w:szCs w:val="20"/>
              </w:rPr>
              <w:t>/</w:t>
            </w:r>
            <w:r w:rsidR="00615985" w:rsidRPr="00D11373">
              <w:rPr>
                <w:rFonts w:ascii="Arial Narrow" w:hAnsi="Arial Narrow"/>
                <w:sz w:val="20"/>
                <w:szCs w:val="20"/>
              </w:rPr>
              <w:t>tolterodine</w:t>
            </w:r>
            <w:r w:rsidR="0061598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615985">
              <w:rPr>
                <w:rFonts w:ascii="Arial Narrow" w:hAnsi="Arial Narrow"/>
                <w:sz w:val="20"/>
                <w:szCs w:val="20"/>
              </w:rPr>
              <w:t>ext-rel</w:t>
            </w:r>
            <w:proofErr w:type="spellEnd"/>
          </w:p>
          <w:p w:rsidR="002260D4" w:rsidRPr="00043890" w:rsidRDefault="00282F53" w:rsidP="00EE4C8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trospium</w:t>
            </w:r>
            <w:proofErr w:type="spellEnd"/>
            <w:r w:rsidR="00615985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="002260D4" w:rsidRPr="00043890">
              <w:rPr>
                <w:rFonts w:ascii="Arial Narrow" w:hAnsi="Arial Narrow"/>
                <w:sz w:val="20"/>
                <w:szCs w:val="20"/>
              </w:rPr>
              <w:t>trospium</w:t>
            </w:r>
            <w:proofErr w:type="spellEnd"/>
            <w:r w:rsidR="002260D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2260D4">
              <w:rPr>
                <w:rFonts w:ascii="Arial Narrow" w:hAnsi="Arial Narrow"/>
                <w:sz w:val="20"/>
                <w:szCs w:val="20"/>
              </w:rPr>
              <w:t>ext-rel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2F53" w:rsidRDefault="00282F53" w:rsidP="00EE4C8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43890">
              <w:rPr>
                <w:rFonts w:ascii="Arial Narrow" w:hAnsi="Arial Narrow"/>
                <w:sz w:val="20"/>
                <w:szCs w:val="20"/>
              </w:rPr>
              <w:t>Gelnique</w:t>
            </w:r>
            <w:proofErr w:type="spellEnd"/>
          </w:p>
          <w:p w:rsidR="00EF21F8" w:rsidRPr="00043890" w:rsidRDefault="00EF21F8" w:rsidP="00EE4C86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Myrbetriq</w:t>
            </w:r>
          </w:p>
          <w:p w:rsidR="00B72E79" w:rsidRPr="00043890" w:rsidRDefault="00282F53" w:rsidP="00BA3CE0">
            <w:pPr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sz w:val="20"/>
                <w:szCs w:val="20"/>
              </w:rPr>
              <w:t>Vesicare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82F53" w:rsidRPr="00043890" w:rsidRDefault="00F65CAB" w:rsidP="00EF21F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43890">
              <w:rPr>
                <w:rFonts w:ascii="Arial Narrow" w:hAnsi="Arial Narrow"/>
                <w:i/>
                <w:sz w:val="20"/>
                <w:szCs w:val="20"/>
              </w:rPr>
              <w:t>Preferred select brand not available in class</w:t>
            </w:r>
          </w:p>
        </w:tc>
      </w:tr>
    </w:tbl>
    <w:p w:rsidR="00654184" w:rsidRPr="00176C51" w:rsidRDefault="00654184" w:rsidP="000A6228">
      <w:pPr>
        <w:ind w:left="270"/>
        <w:rPr>
          <w:rFonts w:ascii="Arial Narrow" w:hAnsi="Arial Narrow"/>
          <w:sz w:val="18"/>
          <w:szCs w:val="18"/>
        </w:rPr>
      </w:pPr>
    </w:p>
    <w:p w:rsidR="002A3760" w:rsidRPr="00176C51" w:rsidRDefault="002A3760" w:rsidP="000A6228">
      <w:pPr>
        <w:ind w:left="270"/>
        <w:rPr>
          <w:rFonts w:ascii="Arial Narrow" w:hAnsi="Arial Narrow"/>
          <w:sz w:val="18"/>
          <w:szCs w:val="18"/>
        </w:rPr>
      </w:pPr>
    </w:p>
    <w:p w:rsidR="00473C38" w:rsidRPr="00176C51" w:rsidRDefault="00473C38" w:rsidP="00473C38">
      <w:pPr>
        <w:autoSpaceDE w:val="0"/>
        <w:autoSpaceDN w:val="0"/>
        <w:adjustRightInd w:val="0"/>
        <w:ind w:left="270"/>
        <w:rPr>
          <w:rFonts w:ascii="Arial Narrow" w:hAnsi="Arial Narrow"/>
          <w:sz w:val="18"/>
          <w:szCs w:val="18"/>
        </w:rPr>
      </w:pPr>
      <w:r w:rsidRPr="00176C51">
        <w:rPr>
          <w:rFonts w:ascii="Arial Narrow" w:hAnsi="Arial Narrow"/>
          <w:sz w:val="18"/>
          <w:szCs w:val="18"/>
        </w:rPr>
        <w:t>*Please note</w:t>
      </w:r>
      <w:r w:rsidR="005B5809">
        <w:rPr>
          <w:rFonts w:ascii="Arial Narrow" w:hAnsi="Arial Narrow"/>
          <w:sz w:val="18"/>
          <w:szCs w:val="18"/>
        </w:rPr>
        <w:t>:</w:t>
      </w:r>
      <w:r w:rsidRPr="00176C51">
        <w:rPr>
          <w:rFonts w:ascii="Arial Narrow" w:hAnsi="Arial Narrow"/>
          <w:sz w:val="18"/>
          <w:szCs w:val="18"/>
        </w:rPr>
        <w:t xml:space="preserve"> A</w:t>
      </w:r>
      <w:r w:rsidR="002F30FE">
        <w:rPr>
          <w:rFonts w:ascii="Arial Narrow" w:hAnsi="Arial Narrow"/>
          <w:sz w:val="18"/>
          <w:szCs w:val="18"/>
        </w:rPr>
        <w:t xml:space="preserve"> plan</w:t>
      </w:r>
      <w:r w:rsidRPr="00176C51">
        <w:rPr>
          <w:rFonts w:ascii="Arial Narrow" w:hAnsi="Arial Narrow"/>
          <w:sz w:val="18"/>
          <w:szCs w:val="18"/>
        </w:rPr>
        <w:t xml:space="preserve"> member’s Plan determines whether the member must try one or two generics before a brand</w:t>
      </w:r>
      <w:r w:rsidR="002F30FE">
        <w:rPr>
          <w:rFonts w:ascii="Arial Narrow" w:hAnsi="Arial Narrow"/>
          <w:sz w:val="18"/>
          <w:szCs w:val="18"/>
        </w:rPr>
        <w:t>-</w:t>
      </w:r>
      <w:r w:rsidRPr="00176C51">
        <w:rPr>
          <w:rFonts w:ascii="Arial Narrow" w:hAnsi="Arial Narrow"/>
          <w:sz w:val="18"/>
          <w:szCs w:val="18"/>
        </w:rPr>
        <w:t>name drug is allowed in select drug classes.</w:t>
      </w:r>
    </w:p>
    <w:p w:rsidR="002A3760" w:rsidRPr="00176C51" w:rsidRDefault="002A3760" w:rsidP="000A6228">
      <w:pPr>
        <w:autoSpaceDE w:val="0"/>
        <w:autoSpaceDN w:val="0"/>
        <w:adjustRightInd w:val="0"/>
        <w:ind w:left="270"/>
        <w:rPr>
          <w:rFonts w:ascii="Arial Narrow" w:hAnsi="Arial Narrow" w:cs="MyriadPro-LightCond"/>
          <w:sz w:val="18"/>
          <w:szCs w:val="18"/>
        </w:rPr>
      </w:pPr>
    </w:p>
    <w:p w:rsidR="000A6228" w:rsidRPr="00176C51" w:rsidRDefault="005700CC" w:rsidP="000A6228">
      <w:pPr>
        <w:autoSpaceDE w:val="0"/>
        <w:autoSpaceDN w:val="0"/>
        <w:adjustRightInd w:val="0"/>
        <w:ind w:left="270"/>
        <w:rPr>
          <w:rFonts w:ascii="Arial Narrow" w:hAnsi="Arial Narrow" w:cs="MyriadPro-LightCond"/>
          <w:sz w:val="18"/>
          <w:szCs w:val="18"/>
        </w:rPr>
      </w:pPr>
      <w:r w:rsidRPr="00176C51">
        <w:rPr>
          <w:rFonts w:ascii="Arial Narrow" w:hAnsi="Arial Narrow" w:cs="MyriadPro-LightCond"/>
          <w:sz w:val="18"/>
          <w:szCs w:val="18"/>
        </w:rPr>
        <w:t>*</w:t>
      </w:r>
      <w:r w:rsidR="000A6228" w:rsidRPr="00176C51">
        <w:rPr>
          <w:rFonts w:ascii="Arial Narrow" w:hAnsi="Arial Narrow" w:cs="MyriadPro-LightCond"/>
          <w:sz w:val="18"/>
          <w:szCs w:val="18"/>
        </w:rPr>
        <w:t>*This list indicates the common uses for which the drug is prescribed. Some medicines are prescribed for more than one condition. Brand-name drugs not</w:t>
      </w:r>
      <w:r w:rsidR="00721901" w:rsidRPr="00176C51">
        <w:rPr>
          <w:rFonts w:ascii="Arial Narrow" w:hAnsi="Arial Narrow" w:cs="MyriadPro-LightCond"/>
          <w:sz w:val="18"/>
          <w:szCs w:val="18"/>
        </w:rPr>
        <w:t xml:space="preserve"> </w:t>
      </w:r>
      <w:r w:rsidR="000A6228" w:rsidRPr="00176C51">
        <w:rPr>
          <w:rFonts w:ascii="Arial Narrow" w:hAnsi="Arial Narrow" w:cs="MyriadPro-LightCond"/>
          <w:sz w:val="18"/>
          <w:szCs w:val="18"/>
        </w:rPr>
        <w:t>listed here may be covered by your plan without the use of a generic first. Information provided here is not a substitute for medical advice or treatment.</w:t>
      </w:r>
      <w:r w:rsidR="00613A09" w:rsidRPr="00176C51">
        <w:rPr>
          <w:rFonts w:ascii="Arial Narrow" w:hAnsi="Arial Narrow" w:cs="MyriadPro-LightCond"/>
          <w:sz w:val="18"/>
          <w:szCs w:val="18"/>
        </w:rPr>
        <w:t xml:space="preserve"> </w:t>
      </w:r>
    </w:p>
    <w:p w:rsidR="000A6228" w:rsidRPr="00176C51" w:rsidRDefault="000A6228" w:rsidP="000A6228">
      <w:pPr>
        <w:autoSpaceDE w:val="0"/>
        <w:autoSpaceDN w:val="0"/>
        <w:adjustRightInd w:val="0"/>
        <w:ind w:left="270"/>
        <w:rPr>
          <w:rFonts w:ascii="Arial Narrow" w:hAnsi="Arial Narrow" w:cs="MyriadPro-LightCond"/>
          <w:sz w:val="18"/>
          <w:szCs w:val="18"/>
        </w:rPr>
      </w:pPr>
      <w:r w:rsidRPr="00176C51">
        <w:rPr>
          <w:rFonts w:ascii="Arial Narrow" w:hAnsi="Arial Narrow" w:cs="MyriadPro-LightCond"/>
          <w:sz w:val="18"/>
          <w:szCs w:val="18"/>
        </w:rPr>
        <w:t>Discuss this information with your doctor or health care provider. CVS</w:t>
      </w:r>
      <w:r w:rsidR="002F30FE">
        <w:rPr>
          <w:rFonts w:ascii="Arial Narrow" w:hAnsi="Arial Narrow" w:cs="MyriadPro-LightCond"/>
          <w:sz w:val="18"/>
          <w:szCs w:val="18"/>
        </w:rPr>
        <w:t xml:space="preserve"> C</w:t>
      </w:r>
      <w:r w:rsidRPr="00176C51">
        <w:rPr>
          <w:rFonts w:ascii="Arial Narrow" w:hAnsi="Arial Narrow" w:cs="MyriadPro-LightCond"/>
          <w:sz w:val="18"/>
          <w:szCs w:val="18"/>
        </w:rPr>
        <w:t>aremark</w:t>
      </w:r>
      <w:r w:rsidR="00A05B48" w:rsidRPr="00A05B48">
        <w:rPr>
          <w:rFonts w:ascii="Arial Narrow" w:hAnsi="Arial Narrow" w:cs="MyriadPro-LightCond"/>
          <w:sz w:val="18"/>
          <w:szCs w:val="18"/>
          <w:vertAlign w:val="superscript"/>
        </w:rPr>
        <w:t>®</w:t>
      </w:r>
      <w:r w:rsidR="00A05B48" w:rsidRPr="00176C51">
        <w:rPr>
          <w:rFonts w:ascii="Arial Narrow" w:hAnsi="Arial Narrow" w:cs="MyriadPro-LightCond"/>
          <w:sz w:val="18"/>
          <w:szCs w:val="18"/>
        </w:rPr>
        <w:t xml:space="preserve"> </w:t>
      </w:r>
      <w:r w:rsidRPr="00176C51">
        <w:rPr>
          <w:rFonts w:ascii="Arial Narrow" w:hAnsi="Arial Narrow" w:cs="MyriadPro-LightCond"/>
          <w:sz w:val="18"/>
          <w:szCs w:val="18"/>
        </w:rPr>
        <w:t>assumes no liability for the information provided or for any diagnosis or</w:t>
      </w:r>
      <w:r w:rsidR="00721901" w:rsidRPr="00176C51">
        <w:rPr>
          <w:rFonts w:ascii="Arial Narrow" w:hAnsi="Arial Narrow" w:cs="MyriadPro-LightCond"/>
          <w:sz w:val="18"/>
          <w:szCs w:val="18"/>
        </w:rPr>
        <w:t xml:space="preserve"> </w:t>
      </w:r>
      <w:r w:rsidRPr="00176C51">
        <w:rPr>
          <w:rFonts w:ascii="Arial Narrow" w:hAnsi="Arial Narrow" w:cs="MyriadPro-LightCond"/>
          <w:sz w:val="18"/>
          <w:szCs w:val="18"/>
        </w:rPr>
        <w:t>treatment made in reliance thereon, nor is it responsible for the reliability of the content.</w:t>
      </w:r>
    </w:p>
    <w:p w:rsidR="00FD7E10" w:rsidRDefault="00FD7E10" w:rsidP="00AA5036">
      <w:pPr>
        <w:autoSpaceDE w:val="0"/>
        <w:autoSpaceDN w:val="0"/>
        <w:adjustRightInd w:val="0"/>
        <w:ind w:left="270"/>
        <w:rPr>
          <w:rFonts w:ascii="Arial Narrow" w:hAnsi="Arial Narrow"/>
          <w:sz w:val="18"/>
          <w:szCs w:val="18"/>
        </w:rPr>
      </w:pPr>
    </w:p>
    <w:p w:rsidR="000A6228" w:rsidRPr="00176C51" w:rsidRDefault="00176C51" w:rsidP="00AA5036">
      <w:pPr>
        <w:autoSpaceDE w:val="0"/>
        <w:autoSpaceDN w:val="0"/>
        <w:adjustRightInd w:val="0"/>
        <w:ind w:left="270"/>
        <w:rPr>
          <w:rFonts w:ascii="Arial Narrow" w:hAnsi="Arial Narrow" w:cs="MyriadPro-LightCond"/>
          <w:sz w:val="18"/>
          <w:szCs w:val="18"/>
        </w:rPr>
      </w:pPr>
      <w:r w:rsidRPr="00176C51">
        <w:rPr>
          <w:rFonts w:ascii="Arial Narrow" w:hAnsi="Arial Narrow"/>
          <w:sz w:val="18"/>
          <w:szCs w:val="18"/>
        </w:rPr>
        <w:t>The document is subject to state-specific regulations and rules, including, but not limited to, those regarding generic substitution, controlled substance schedules, preference for brands and mandatory generics whenever applicable.</w:t>
      </w:r>
      <w:r w:rsidR="009D46F1">
        <w:rPr>
          <w:rFonts w:ascii="Arial Narrow" w:hAnsi="Arial Narrow"/>
          <w:sz w:val="18"/>
          <w:szCs w:val="18"/>
        </w:rPr>
        <w:t xml:space="preserve"> </w:t>
      </w:r>
      <w:r w:rsidR="000A6228" w:rsidRPr="00176C51">
        <w:rPr>
          <w:rFonts w:ascii="Arial Narrow" w:hAnsi="Arial Narrow" w:cs="MyriadPro-LightCond"/>
          <w:sz w:val="18"/>
          <w:szCs w:val="18"/>
        </w:rPr>
        <w:t xml:space="preserve">This </w:t>
      </w:r>
      <w:r w:rsidR="00E75D3A" w:rsidRPr="00176C51">
        <w:rPr>
          <w:rFonts w:ascii="Arial Narrow" w:hAnsi="Arial Narrow" w:cs="MyriadPro-LightCond"/>
          <w:sz w:val="18"/>
          <w:szCs w:val="18"/>
        </w:rPr>
        <w:t>document</w:t>
      </w:r>
      <w:r w:rsidR="000A6228" w:rsidRPr="00176C51">
        <w:rPr>
          <w:rFonts w:ascii="Arial Narrow" w:hAnsi="Arial Narrow" w:cs="MyriadPro-LightCond"/>
          <w:sz w:val="18"/>
          <w:szCs w:val="18"/>
        </w:rPr>
        <w:t xml:space="preserve"> contains references to brand-name prescription drugs that are trademarks or registered trademarks of</w:t>
      </w:r>
      <w:r w:rsidR="00AA5036" w:rsidRPr="00176C51">
        <w:rPr>
          <w:rFonts w:ascii="Arial Narrow" w:hAnsi="Arial Narrow" w:cs="MyriadPro-LightCond"/>
          <w:sz w:val="18"/>
          <w:szCs w:val="18"/>
        </w:rPr>
        <w:t xml:space="preserve"> </w:t>
      </w:r>
      <w:r w:rsidR="000A6228" w:rsidRPr="00176C51">
        <w:rPr>
          <w:rFonts w:ascii="Arial Narrow" w:hAnsi="Arial Narrow" w:cs="MyriadPro-LightCond"/>
          <w:sz w:val="18"/>
          <w:szCs w:val="18"/>
        </w:rPr>
        <w:t>pharmaceutical manufacturers not affiliated with CVS</w:t>
      </w:r>
      <w:r w:rsidR="002F30FE">
        <w:rPr>
          <w:rFonts w:ascii="Arial Narrow" w:hAnsi="Arial Narrow" w:cs="MyriadPro-LightCond"/>
          <w:sz w:val="18"/>
          <w:szCs w:val="18"/>
        </w:rPr>
        <w:t xml:space="preserve"> C</w:t>
      </w:r>
      <w:r w:rsidR="000A6228" w:rsidRPr="00176C51">
        <w:rPr>
          <w:rFonts w:ascii="Arial Narrow" w:hAnsi="Arial Narrow" w:cs="MyriadPro-LightCond"/>
          <w:sz w:val="18"/>
          <w:szCs w:val="18"/>
        </w:rPr>
        <w:t xml:space="preserve">aremark. </w:t>
      </w:r>
      <w:r w:rsidR="00613A09" w:rsidRPr="00176C51">
        <w:rPr>
          <w:rFonts w:ascii="Arial Narrow" w:hAnsi="Arial Narrow" w:cs="MyriadPro-LightCond"/>
          <w:sz w:val="18"/>
          <w:szCs w:val="18"/>
        </w:rPr>
        <w:t xml:space="preserve">Listed products are for informational purposes only and are not intended to replace the clinical judgment of the prescriber. </w:t>
      </w:r>
      <w:r w:rsidR="00AF4D49" w:rsidRPr="00176C51">
        <w:rPr>
          <w:rFonts w:ascii="Arial Narrow" w:hAnsi="Arial Narrow"/>
          <w:sz w:val="18"/>
          <w:szCs w:val="18"/>
        </w:rPr>
        <w:t>Targeted therapeutic classes and specific drug targets are subject to change based on new generic drug launches, product approvals, drug withdrawals and other market changes.</w:t>
      </w:r>
    </w:p>
    <w:p w:rsidR="00613A09" w:rsidRPr="00176C51" w:rsidRDefault="00613A09" w:rsidP="000A6228">
      <w:pPr>
        <w:pStyle w:val="Footer"/>
        <w:ind w:left="270"/>
        <w:rPr>
          <w:rFonts w:ascii="Arial Narrow" w:hAnsi="Arial Narrow" w:cs="MyriadPro-LightCond"/>
          <w:sz w:val="18"/>
          <w:szCs w:val="18"/>
        </w:rPr>
      </w:pPr>
    </w:p>
    <w:p w:rsidR="000A6228" w:rsidRPr="00176C51" w:rsidRDefault="00133E8B" w:rsidP="000A6228">
      <w:pPr>
        <w:pStyle w:val="Footer"/>
        <w:ind w:left="270"/>
        <w:rPr>
          <w:rFonts w:ascii="Arial Narrow" w:hAnsi="Arial Narrow"/>
          <w:sz w:val="18"/>
          <w:szCs w:val="18"/>
        </w:rPr>
      </w:pPr>
      <w:r w:rsidRPr="00176C51">
        <w:rPr>
          <w:rFonts w:ascii="Arial Narrow" w:hAnsi="Arial Narrow" w:cs="MyriadPro-LightCond"/>
          <w:sz w:val="18"/>
          <w:szCs w:val="18"/>
        </w:rPr>
        <w:t xml:space="preserve">Your privacy is important to us. </w:t>
      </w:r>
      <w:r w:rsidR="005700CC" w:rsidRPr="00176C51">
        <w:rPr>
          <w:rFonts w:ascii="Arial Narrow" w:hAnsi="Arial Narrow"/>
          <w:sz w:val="18"/>
          <w:szCs w:val="18"/>
        </w:rPr>
        <w:t xml:space="preserve">Our employees are trained regarding the appropriate way to handle </w:t>
      </w:r>
      <w:r w:rsidR="00540538" w:rsidRPr="00176C51">
        <w:rPr>
          <w:rFonts w:ascii="Arial Narrow" w:hAnsi="Arial Narrow"/>
          <w:sz w:val="18"/>
          <w:szCs w:val="18"/>
        </w:rPr>
        <w:t>your</w:t>
      </w:r>
      <w:r w:rsidR="005700CC" w:rsidRPr="00176C51">
        <w:rPr>
          <w:rFonts w:ascii="Arial Narrow" w:hAnsi="Arial Narrow"/>
          <w:sz w:val="18"/>
          <w:szCs w:val="18"/>
        </w:rPr>
        <w:t xml:space="preserve"> private health information.</w:t>
      </w:r>
    </w:p>
    <w:p w:rsidR="00176C51" w:rsidRPr="00176C51" w:rsidRDefault="00176C51" w:rsidP="000A6228">
      <w:pPr>
        <w:pStyle w:val="Footer"/>
        <w:ind w:left="270"/>
        <w:rPr>
          <w:rFonts w:ascii="Arial Narrow" w:hAnsi="Arial Narrow"/>
          <w:sz w:val="18"/>
          <w:szCs w:val="18"/>
        </w:rPr>
      </w:pPr>
    </w:p>
    <w:p w:rsidR="00176C51" w:rsidRPr="00176C51" w:rsidRDefault="00176C51" w:rsidP="000A6228">
      <w:pPr>
        <w:pStyle w:val="Footer"/>
        <w:ind w:left="270"/>
        <w:rPr>
          <w:rFonts w:ascii="Arial Narrow" w:hAnsi="Arial Narrow"/>
          <w:sz w:val="18"/>
          <w:szCs w:val="18"/>
        </w:rPr>
      </w:pPr>
      <w:r w:rsidRPr="00176C51">
        <w:rPr>
          <w:rFonts w:ascii="Arial Narrow" w:hAnsi="Arial Narrow"/>
          <w:sz w:val="18"/>
          <w:szCs w:val="18"/>
        </w:rPr>
        <w:t>The information contained in this document is proprietary. The information may not be copied in whole or in part without written permission.</w:t>
      </w:r>
    </w:p>
    <w:p w:rsidR="00176C51" w:rsidRPr="00176C51" w:rsidRDefault="00176C51" w:rsidP="000A6228">
      <w:pPr>
        <w:pStyle w:val="Footer"/>
        <w:ind w:left="270"/>
        <w:rPr>
          <w:rFonts w:ascii="Arial Narrow" w:hAnsi="Arial Narrow" w:cs="MyriadPro-LightCond"/>
          <w:sz w:val="18"/>
          <w:szCs w:val="18"/>
        </w:rPr>
      </w:pPr>
    </w:p>
    <w:p w:rsidR="000A6228" w:rsidRPr="00176C51" w:rsidRDefault="000A6228" w:rsidP="000A6228">
      <w:pPr>
        <w:pStyle w:val="Footer"/>
        <w:ind w:left="270"/>
        <w:rPr>
          <w:rFonts w:ascii="Arial Narrow" w:hAnsi="Arial Narrow"/>
          <w:sz w:val="18"/>
          <w:szCs w:val="18"/>
        </w:rPr>
      </w:pPr>
      <w:r w:rsidRPr="00176C51">
        <w:rPr>
          <w:rFonts w:ascii="Arial Narrow" w:hAnsi="Arial Narrow" w:cs="MyriadPro-LightCond"/>
          <w:sz w:val="18"/>
          <w:szCs w:val="18"/>
        </w:rPr>
        <w:t>©</w:t>
      </w:r>
      <w:r w:rsidR="002740CA" w:rsidRPr="00176C51">
        <w:rPr>
          <w:rFonts w:ascii="Arial Narrow" w:hAnsi="Arial Narrow" w:cs="MyriadPro-LightCond"/>
          <w:sz w:val="18"/>
          <w:szCs w:val="18"/>
        </w:rPr>
        <w:t>201</w:t>
      </w:r>
      <w:r w:rsidR="002740CA">
        <w:rPr>
          <w:rFonts w:ascii="Arial Narrow" w:hAnsi="Arial Narrow" w:cs="MyriadPro-LightCond"/>
          <w:sz w:val="18"/>
          <w:szCs w:val="18"/>
        </w:rPr>
        <w:t xml:space="preserve">8 </w:t>
      </w:r>
      <w:r w:rsidR="00FC3808">
        <w:rPr>
          <w:rFonts w:ascii="Arial Narrow" w:hAnsi="Arial Narrow" w:cs="MyriadPro-LightCond"/>
          <w:sz w:val="18"/>
          <w:szCs w:val="18"/>
        </w:rPr>
        <w:t>CVS</w:t>
      </w:r>
      <w:r w:rsidR="002F30FE">
        <w:rPr>
          <w:rFonts w:ascii="Arial Narrow" w:hAnsi="Arial Narrow" w:cs="MyriadPro-LightCond"/>
          <w:sz w:val="18"/>
          <w:szCs w:val="18"/>
        </w:rPr>
        <w:t xml:space="preserve"> C</w:t>
      </w:r>
      <w:r w:rsidRPr="00176C51">
        <w:rPr>
          <w:rFonts w:ascii="Arial Narrow" w:hAnsi="Arial Narrow" w:cs="MyriadPro-LightCond"/>
          <w:sz w:val="18"/>
          <w:szCs w:val="18"/>
        </w:rPr>
        <w:t>aremark. All rights reserved.</w:t>
      </w:r>
      <w:r w:rsidR="00133E8B" w:rsidRPr="00176C51">
        <w:rPr>
          <w:rFonts w:ascii="Arial Narrow" w:hAnsi="Arial Narrow" w:cs="MyriadPro-LightCond"/>
          <w:sz w:val="18"/>
          <w:szCs w:val="18"/>
        </w:rPr>
        <w:t xml:space="preserve"> </w:t>
      </w:r>
      <w:r w:rsidRPr="00176C51">
        <w:rPr>
          <w:rFonts w:ascii="Arial Narrow" w:hAnsi="Arial Narrow" w:cs="MyriadPro-LightCond"/>
          <w:sz w:val="18"/>
          <w:szCs w:val="18"/>
        </w:rPr>
        <w:t xml:space="preserve"> </w:t>
      </w:r>
      <w:r w:rsidR="008652D5" w:rsidRPr="00176C51">
        <w:rPr>
          <w:rFonts w:ascii="Arial Narrow" w:hAnsi="Arial Narrow" w:cs="MyriadPro-LightCond"/>
          <w:sz w:val="18"/>
          <w:szCs w:val="18"/>
        </w:rPr>
        <w:t>5295-</w:t>
      </w:r>
      <w:r w:rsidR="004F1048" w:rsidRPr="00176C51">
        <w:rPr>
          <w:rFonts w:ascii="Arial Narrow" w:hAnsi="Arial Narrow" w:cs="MyriadPro-LightCond"/>
          <w:sz w:val="18"/>
          <w:szCs w:val="18"/>
        </w:rPr>
        <w:t>24684</w:t>
      </w:r>
      <w:r w:rsidR="004F1048">
        <w:rPr>
          <w:rFonts w:ascii="Arial Narrow" w:hAnsi="Arial Narrow" w:cs="MyriadPro-LightCond"/>
          <w:sz w:val="18"/>
          <w:szCs w:val="18"/>
        </w:rPr>
        <w:t>A</w:t>
      </w:r>
      <w:r w:rsidR="004F1048" w:rsidRPr="00176C51">
        <w:rPr>
          <w:rFonts w:ascii="Arial Narrow" w:hAnsi="Arial Narrow" w:cs="MyriadPro-LightCond"/>
          <w:sz w:val="18"/>
          <w:szCs w:val="18"/>
        </w:rPr>
        <w:t xml:space="preserve">    </w:t>
      </w:r>
      <w:r w:rsidR="002740CA">
        <w:rPr>
          <w:rFonts w:ascii="Arial Narrow" w:hAnsi="Arial Narrow" w:cs="MyriadPro-LightCond"/>
          <w:sz w:val="18"/>
          <w:szCs w:val="18"/>
        </w:rPr>
        <w:t>0418</w:t>
      </w:r>
      <w:r w:rsidR="002740CA" w:rsidRPr="00176C51">
        <w:rPr>
          <w:rFonts w:ascii="Arial Narrow" w:hAnsi="Arial Narrow" w:cs="MyriadPro-LightCond"/>
          <w:sz w:val="18"/>
          <w:szCs w:val="18"/>
        </w:rPr>
        <w:t xml:space="preserve"> </w:t>
      </w:r>
      <w:r w:rsidRPr="00176C51">
        <w:rPr>
          <w:rFonts w:ascii="Arial Narrow" w:hAnsi="Arial Narrow" w:cs="MyriadPro-LightCond"/>
          <w:sz w:val="18"/>
          <w:szCs w:val="18"/>
        </w:rPr>
        <w:t>HPGST</w:t>
      </w:r>
      <w:r w:rsidR="00721901" w:rsidRPr="00176C51">
        <w:rPr>
          <w:rFonts w:ascii="Arial Narrow" w:hAnsi="Arial Narrow" w:cs="MyriadPro-LightCond"/>
          <w:sz w:val="18"/>
          <w:szCs w:val="18"/>
        </w:rPr>
        <w:t>-</w:t>
      </w:r>
      <w:proofErr w:type="gramStart"/>
      <w:r w:rsidR="00721901" w:rsidRPr="00176C51">
        <w:rPr>
          <w:rFonts w:ascii="Arial Narrow" w:hAnsi="Arial Narrow" w:cs="MyriadPro-LightCond"/>
          <w:sz w:val="18"/>
          <w:szCs w:val="18"/>
        </w:rPr>
        <w:t>A</w:t>
      </w:r>
      <w:r w:rsidRPr="00176C51">
        <w:rPr>
          <w:rFonts w:ascii="Arial Narrow" w:hAnsi="Arial Narrow" w:cs="MyriadPro-LightCond"/>
          <w:sz w:val="18"/>
          <w:szCs w:val="18"/>
        </w:rPr>
        <w:t xml:space="preserve"> </w:t>
      </w:r>
      <w:r w:rsidR="00875B22" w:rsidRPr="00176C51">
        <w:rPr>
          <w:rFonts w:ascii="Arial Narrow" w:hAnsi="Arial Narrow" w:cs="MyriadPro-LightCond"/>
          <w:sz w:val="18"/>
          <w:szCs w:val="18"/>
        </w:rPr>
        <w:t xml:space="preserve"> F</w:t>
      </w:r>
      <w:r w:rsidR="005700CC" w:rsidRPr="00176C51">
        <w:rPr>
          <w:rFonts w:ascii="Arial Narrow" w:hAnsi="Arial Narrow" w:cs="MyriadPro-LightCond"/>
          <w:sz w:val="18"/>
          <w:szCs w:val="18"/>
        </w:rPr>
        <w:t>R</w:t>
      </w:r>
      <w:proofErr w:type="gramEnd"/>
    </w:p>
    <w:sectPr w:rsidR="000A6228" w:rsidRPr="00176C51" w:rsidSect="003B402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5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0D3" w:rsidRDefault="00C030D3">
      <w:r>
        <w:separator/>
      </w:r>
    </w:p>
  </w:endnote>
  <w:endnote w:type="continuationSeparator" w:id="0">
    <w:p w:rsidR="00C030D3" w:rsidRDefault="00C0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BoldCond">
    <w:altName w:val="Myriad Pro Bold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048" w:rsidRPr="000A6228" w:rsidRDefault="00EF4F82" w:rsidP="00B52A81">
    <w:pPr>
      <w:pStyle w:val="Footer"/>
      <w:ind w:left="2880" w:firstLine="4320"/>
      <w:rPr>
        <w:szCs w:val="14"/>
      </w:rPr>
    </w:pPr>
    <w:r w:rsidRPr="00020E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CVS_Caremark_logo_h_reg_rgb_red" style="width:174pt;height:20.25pt;visibility:visible">
          <v:imagedata r:id="rId1" o:title="CVS_Caremark_logo_h_reg_rgb_red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048" w:rsidRPr="000A6228" w:rsidRDefault="003B4027" w:rsidP="00B52A81">
    <w:pPr>
      <w:pStyle w:val="Footer"/>
      <w:tabs>
        <w:tab w:val="clear" w:pos="8640"/>
        <w:tab w:val="right" w:pos="10800"/>
      </w:tabs>
      <w:ind w:firstLine="270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="00EF4F82" w:rsidRPr="00020E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CVS_Caremark_logo_h_reg_rgb_red" style="width:174pt;height:20.25pt;visibility:visible">
          <v:imagedata r:id="rId1" o:title="CVS_Caremark_logo_h_reg_rgb_red"/>
        </v:shape>
      </w:pict>
    </w:r>
    <w:r w:rsidR="002F30FE">
      <w:rPr>
        <w:rFonts w:ascii="Arial Narrow" w:hAnsi="Arial Narrow"/>
        <w:sz w:val="18"/>
        <w:szCs w:val="18"/>
      </w:rPr>
      <w:tab/>
    </w:r>
    <w:r w:rsidR="002F30FE">
      <w:rPr>
        <w:rFonts w:ascii="Arial Narrow" w:hAnsi="Arial Narrow"/>
        <w:sz w:val="18"/>
        <w:szCs w:val="18"/>
      </w:rPr>
      <w:tab/>
      <w:t xml:space="preserve">     </w:t>
    </w:r>
    <w:r w:rsidR="00B52A81">
      <w:rPr>
        <w:rFonts w:ascii="Arial Narrow" w:hAnsi="Arial Narrow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0D3" w:rsidRDefault="00C030D3">
      <w:r>
        <w:separator/>
      </w:r>
    </w:p>
  </w:footnote>
  <w:footnote w:type="continuationSeparator" w:id="0">
    <w:p w:rsidR="00C030D3" w:rsidRDefault="00C0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048" w:rsidRPr="003E3CBC" w:rsidRDefault="004F1048" w:rsidP="003735F9">
    <w:pPr>
      <w:pStyle w:val="Header"/>
      <w:tabs>
        <w:tab w:val="clear" w:pos="4320"/>
        <w:tab w:val="clear" w:pos="8640"/>
        <w:tab w:val="right" w:pos="10620"/>
      </w:tabs>
      <w:ind w:left="270"/>
      <w:rPr>
        <w:rFonts w:ascii="Arial Narrow" w:hAnsi="Arial Narrow"/>
        <w:b/>
        <w:sz w:val="40"/>
        <w:szCs w:val="40"/>
      </w:rPr>
    </w:pPr>
    <w:del w:id="1" w:author="Rose Bond" w:date="2018-09-13T10:47:00Z">
      <w:r w:rsidRPr="003E3CBC" w:rsidDel="00422DA7">
        <w:rPr>
          <w:rFonts w:ascii="Arial Narrow" w:hAnsi="Arial Narrow"/>
          <w:b/>
          <w:sz w:val="40"/>
          <w:szCs w:val="40"/>
        </w:rPr>
        <w:delText>[Client Name]</w:delText>
      </w:r>
    </w:del>
    <w:ins w:id="2" w:author="Rose Bond" w:date="2018-09-13T10:47:00Z">
      <w:r w:rsidR="00422DA7">
        <w:rPr>
          <w:rFonts w:ascii="Arial Narrow" w:hAnsi="Arial Narrow"/>
          <w:b/>
          <w:sz w:val="40"/>
          <w:szCs w:val="40"/>
        </w:rPr>
        <w:t>City of Corpus Christi</w:t>
      </w:r>
    </w:ins>
    <w:r w:rsidRPr="003E3CBC">
      <w:rPr>
        <w:rFonts w:ascii="Arial Narrow" w:hAnsi="Arial Narrow"/>
        <w:b/>
        <w:sz w:val="40"/>
        <w:szCs w:val="40"/>
      </w:rPr>
      <w:tab/>
    </w:r>
    <w:r w:rsidR="00EF4F82">
      <w:rPr>
        <w:rStyle w:val="CVSred1"/>
        <w:color w:val="CC0000"/>
        <w:sz w:val="40"/>
        <w:szCs w:val="40"/>
      </w:rPr>
      <w:t>April 2018</w:t>
    </w:r>
  </w:p>
  <w:p w:rsidR="004F1048" w:rsidRPr="00DA3457" w:rsidRDefault="004F1048" w:rsidP="00654184">
    <w:pPr>
      <w:pStyle w:val="Header"/>
      <w:tabs>
        <w:tab w:val="clear" w:pos="4320"/>
        <w:tab w:val="clear" w:pos="8640"/>
        <w:tab w:val="right" w:pos="1035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048" w:rsidRPr="003B4027" w:rsidRDefault="004F1048" w:rsidP="00721901">
    <w:pPr>
      <w:pStyle w:val="Header"/>
      <w:tabs>
        <w:tab w:val="clear" w:pos="4320"/>
        <w:tab w:val="clear" w:pos="8640"/>
        <w:tab w:val="right" w:pos="10620"/>
      </w:tabs>
      <w:spacing w:after="120"/>
      <w:ind w:left="274"/>
      <w:rPr>
        <w:color w:val="CC0000"/>
        <w:sz w:val="40"/>
        <w:szCs w:val="32"/>
      </w:rPr>
    </w:pPr>
    <w:del w:id="3" w:author="Rose Bond" w:date="2018-09-13T10:46:00Z">
      <w:r w:rsidRPr="003E3CBC" w:rsidDel="00422DA7">
        <w:rPr>
          <w:rFonts w:ascii="Arial Narrow" w:hAnsi="Arial Narrow"/>
          <w:b/>
          <w:sz w:val="40"/>
          <w:szCs w:val="32"/>
        </w:rPr>
        <w:delText>[Client Name]</w:delText>
      </w:r>
    </w:del>
    <w:ins w:id="4" w:author="Rose Bond" w:date="2018-09-13T10:46:00Z">
      <w:r w:rsidR="00422DA7">
        <w:rPr>
          <w:rFonts w:ascii="Arial Narrow" w:hAnsi="Arial Narrow"/>
          <w:b/>
          <w:sz w:val="40"/>
          <w:szCs w:val="32"/>
        </w:rPr>
        <w:t>City of Corpus Christi</w:t>
      </w:r>
    </w:ins>
    <w:r w:rsidRPr="003E3CBC">
      <w:rPr>
        <w:rFonts w:ascii="Arial Narrow" w:hAnsi="Arial Narrow"/>
        <w:b/>
        <w:sz w:val="40"/>
        <w:szCs w:val="32"/>
      </w:rPr>
      <w:tab/>
    </w:r>
    <w:r w:rsidR="002740CA">
      <w:rPr>
        <w:rStyle w:val="CVSred1"/>
        <w:color w:val="CC0000"/>
        <w:sz w:val="40"/>
        <w:szCs w:val="40"/>
      </w:rPr>
      <w:t xml:space="preserve">April </w:t>
    </w:r>
    <w:r w:rsidR="00E01D33">
      <w:rPr>
        <w:rStyle w:val="CVSred1"/>
        <w:color w:val="CC0000"/>
        <w:sz w:val="40"/>
        <w:szCs w:val="40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trackedChanges" w:enforcement="1" w:cryptProviderType="rsaAES" w:cryptAlgorithmClass="hash" w:cryptAlgorithmType="typeAny" w:cryptAlgorithmSid="14" w:cryptSpinCount="100000" w:hash="SuHosfVeL5sV1YRQ0SePjzSsgngVQ9h0qOerTTePHjnenNA3TKvJMbeS74jWnOcJIUpN056pc2914lZDR9Apig==" w:salt="W7+LbFOitF7+zA2/lGju2g==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4184"/>
    <w:rsid w:val="000010CA"/>
    <w:rsid w:val="00001867"/>
    <w:rsid w:val="0000266B"/>
    <w:rsid w:val="000030DE"/>
    <w:rsid w:val="00004BE6"/>
    <w:rsid w:val="00006107"/>
    <w:rsid w:val="00006ABE"/>
    <w:rsid w:val="00007867"/>
    <w:rsid w:val="00007965"/>
    <w:rsid w:val="0000798D"/>
    <w:rsid w:val="00010A23"/>
    <w:rsid w:val="00011B4F"/>
    <w:rsid w:val="0001272C"/>
    <w:rsid w:val="00012D6B"/>
    <w:rsid w:val="0001480A"/>
    <w:rsid w:val="00015A50"/>
    <w:rsid w:val="00016080"/>
    <w:rsid w:val="000177F7"/>
    <w:rsid w:val="000201BB"/>
    <w:rsid w:val="000206D7"/>
    <w:rsid w:val="000211EA"/>
    <w:rsid w:val="0002308D"/>
    <w:rsid w:val="00023098"/>
    <w:rsid w:val="000230EE"/>
    <w:rsid w:val="00023BD6"/>
    <w:rsid w:val="000244E2"/>
    <w:rsid w:val="00026B94"/>
    <w:rsid w:val="000276F6"/>
    <w:rsid w:val="00030B20"/>
    <w:rsid w:val="000323AF"/>
    <w:rsid w:val="00032E2A"/>
    <w:rsid w:val="00033D44"/>
    <w:rsid w:val="00035B40"/>
    <w:rsid w:val="000374A6"/>
    <w:rsid w:val="000375A2"/>
    <w:rsid w:val="000376CA"/>
    <w:rsid w:val="00037731"/>
    <w:rsid w:val="00037D0E"/>
    <w:rsid w:val="000403BD"/>
    <w:rsid w:val="00040613"/>
    <w:rsid w:val="00042929"/>
    <w:rsid w:val="00043656"/>
    <w:rsid w:val="00043890"/>
    <w:rsid w:val="00044CD4"/>
    <w:rsid w:val="000466E4"/>
    <w:rsid w:val="00046B78"/>
    <w:rsid w:val="00046D02"/>
    <w:rsid w:val="00046ECC"/>
    <w:rsid w:val="00047267"/>
    <w:rsid w:val="00047269"/>
    <w:rsid w:val="000505B4"/>
    <w:rsid w:val="000510CD"/>
    <w:rsid w:val="00051612"/>
    <w:rsid w:val="0005181E"/>
    <w:rsid w:val="000528D6"/>
    <w:rsid w:val="000531D7"/>
    <w:rsid w:val="0005359B"/>
    <w:rsid w:val="00054842"/>
    <w:rsid w:val="0005600A"/>
    <w:rsid w:val="00056F3F"/>
    <w:rsid w:val="00061AF5"/>
    <w:rsid w:val="00062EFC"/>
    <w:rsid w:val="0006417E"/>
    <w:rsid w:val="00064C42"/>
    <w:rsid w:val="000664C7"/>
    <w:rsid w:val="00066775"/>
    <w:rsid w:val="00066E36"/>
    <w:rsid w:val="00067481"/>
    <w:rsid w:val="00067F0A"/>
    <w:rsid w:val="00071874"/>
    <w:rsid w:val="0007318F"/>
    <w:rsid w:val="000747AC"/>
    <w:rsid w:val="00075870"/>
    <w:rsid w:val="000758F0"/>
    <w:rsid w:val="00075D43"/>
    <w:rsid w:val="0007615B"/>
    <w:rsid w:val="000764D9"/>
    <w:rsid w:val="00076B62"/>
    <w:rsid w:val="0008058B"/>
    <w:rsid w:val="00080CBB"/>
    <w:rsid w:val="00080FCE"/>
    <w:rsid w:val="0008156A"/>
    <w:rsid w:val="000830C6"/>
    <w:rsid w:val="0008414B"/>
    <w:rsid w:val="00084430"/>
    <w:rsid w:val="0008478C"/>
    <w:rsid w:val="0008556F"/>
    <w:rsid w:val="00085EFB"/>
    <w:rsid w:val="000864A1"/>
    <w:rsid w:val="000865A7"/>
    <w:rsid w:val="00087AA0"/>
    <w:rsid w:val="000900A3"/>
    <w:rsid w:val="00090820"/>
    <w:rsid w:val="00090A6F"/>
    <w:rsid w:val="00091744"/>
    <w:rsid w:val="000928EE"/>
    <w:rsid w:val="00092F35"/>
    <w:rsid w:val="0009371C"/>
    <w:rsid w:val="00094B49"/>
    <w:rsid w:val="00095178"/>
    <w:rsid w:val="00095693"/>
    <w:rsid w:val="00095E80"/>
    <w:rsid w:val="00095F23"/>
    <w:rsid w:val="000963B0"/>
    <w:rsid w:val="000963C7"/>
    <w:rsid w:val="00096BD6"/>
    <w:rsid w:val="000A06F2"/>
    <w:rsid w:val="000A0DA5"/>
    <w:rsid w:val="000A1133"/>
    <w:rsid w:val="000A14D5"/>
    <w:rsid w:val="000A2292"/>
    <w:rsid w:val="000A3F6C"/>
    <w:rsid w:val="000A43FA"/>
    <w:rsid w:val="000A4B82"/>
    <w:rsid w:val="000A52D5"/>
    <w:rsid w:val="000A6228"/>
    <w:rsid w:val="000B25F8"/>
    <w:rsid w:val="000B2CFA"/>
    <w:rsid w:val="000B3769"/>
    <w:rsid w:val="000B5537"/>
    <w:rsid w:val="000B5A30"/>
    <w:rsid w:val="000B6334"/>
    <w:rsid w:val="000B6990"/>
    <w:rsid w:val="000B7A4F"/>
    <w:rsid w:val="000C0135"/>
    <w:rsid w:val="000C0CB3"/>
    <w:rsid w:val="000C16FF"/>
    <w:rsid w:val="000C34FB"/>
    <w:rsid w:val="000C3808"/>
    <w:rsid w:val="000C3ED3"/>
    <w:rsid w:val="000C3EF0"/>
    <w:rsid w:val="000C5074"/>
    <w:rsid w:val="000C519B"/>
    <w:rsid w:val="000C5228"/>
    <w:rsid w:val="000C57B7"/>
    <w:rsid w:val="000C7C0C"/>
    <w:rsid w:val="000D048E"/>
    <w:rsid w:val="000D0EB3"/>
    <w:rsid w:val="000D2F25"/>
    <w:rsid w:val="000D4481"/>
    <w:rsid w:val="000D44B3"/>
    <w:rsid w:val="000D6956"/>
    <w:rsid w:val="000D697D"/>
    <w:rsid w:val="000D69F1"/>
    <w:rsid w:val="000D6A01"/>
    <w:rsid w:val="000D7C73"/>
    <w:rsid w:val="000D7CA5"/>
    <w:rsid w:val="000E1E51"/>
    <w:rsid w:val="000E27D6"/>
    <w:rsid w:val="000E31A7"/>
    <w:rsid w:val="000E36ED"/>
    <w:rsid w:val="000E45EA"/>
    <w:rsid w:val="000E4645"/>
    <w:rsid w:val="000E490C"/>
    <w:rsid w:val="000E4CE6"/>
    <w:rsid w:val="000E5381"/>
    <w:rsid w:val="000E68C1"/>
    <w:rsid w:val="000E767D"/>
    <w:rsid w:val="000E7EEA"/>
    <w:rsid w:val="000F0644"/>
    <w:rsid w:val="000F0EDD"/>
    <w:rsid w:val="000F1CF7"/>
    <w:rsid w:val="000F290F"/>
    <w:rsid w:val="000F3429"/>
    <w:rsid w:val="000F34E5"/>
    <w:rsid w:val="000F6B99"/>
    <w:rsid w:val="000F6C7C"/>
    <w:rsid w:val="000F6D87"/>
    <w:rsid w:val="000F7470"/>
    <w:rsid w:val="00100F97"/>
    <w:rsid w:val="001014C1"/>
    <w:rsid w:val="00101C55"/>
    <w:rsid w:val="001038F1"/>
    <w:rsid w:val="0010541D"/>
    <w:rsid w:val="00105825"/>
    <w:rsid w:val="00106D8B"/>
    <w:rsid w:val="00107121"/>
    <w:rsid w:val="00107177"/>
    <w:rsid w:val="001106CA"/>
    <w:rsid w:val="00110709"/>
    <w:rsid w:val="0011111A"/>
    <w:rsid w:val="00111A25"/>
    <w:rsid w:val="00111D24"/>
    <w:rsid w:val="001126A9"/>
    <w:rsid w:val="00113452"/>
    <w:rsid w:val="0011368F"/>
    <w:rsid w:val="0011401F"/>
    <w:rsid w:val="001141FF"/>
    <w:rsid w:val="00114BB6"/>
    <w:rsid w:val="00116693"/>
    <w:rsid w:val="0011712A"/>
    <w:rsid w:val="00120C63"/>
    <w:rsid w:val="0012317C"/>
    <w:rsid w:val="001236C9"/>
    <w:rsid w:val="00123F0D"/>
    <w:rsid w:val="00124CE6"/>
    <w:rsid w:val="00125192"/>
    <w:rsid w:val="00125739"/>
    <w:rsid w:val="001268FB"/>
    <w:rsid w:val="00126C3E"/>
    <w:rsid w:val="0012725D"/>
    <w:rsid w:val="00127569"/>
    <w:rsid w:val="001305FC"/>
    <w:rsid w:val="00133C5E"/>
    <w:rsid w:val="00133E8B"/>
    <w:rsid w:val="00133FA7"/>
    <w:rsid w:val="001341E4"/>
    <w:rsid w:val="0013428B"/>
    <w:rsid w:val="00135897"/>
    <w:rsid w:val="001364AF"/>
    <w:rsid w:val="00136A6E"/>
    <w:rsid w:val="00136B31"/>
    <w:rsid w:val="00136CB5"/>
    <w:rsid w:val="00141676"/>
    <w:rsid w:val="00141CDD"/>
    <w:rsid w:val="00141CF7"/>
    <w:rsid w:val="00142AF7"/>
    <w:rsid w:val="00142D09"/>
    <w:rsid w:val="00143C34"/>
    <w:rsid w:val="001451DC"/>
    <w:rsid w:val="00146399"/>
    <w:rsid w:val="001463F8"/>
    <w:rsid w:val="00150252"/>
    <w:rsid w:val="001512A6"/>
    <w:rsid w:val="00152663"/>
    <w:rsid w:val="001530E7"/>
    <w:rsid w:val="00153519"/>
    <w:rsid w:val="00153796"/>
    <w:rsid w:val="00153815"/>
    <w:rsid w:val="0015396F"/>
    <w:rsid w:val="00153D61"/>
    <w:rsid w:val="00153F5A"/>
    <w:rsid w:val="001548B1"/>
    <w:rsid w:val="00156C88"/>
    <w:rsid w:val="00157300"/>
    <w:rsid w:val="001573A6"/>
    <w:rsid w:val="00160BB7"/>
    <w:rsid w:val="0016211B"/>
    <w:rsid w:val="00163440"/>
    <w:rsid w:val="00164A74"/>
    <w:rsid w:val="00164F01"/>
    <w:rsid w:val="00165B04"/>
    <w:rsid w:val="00165E43"/>
    <w:rsid w:val="0016712F"/>
    <w:rsid w:val="0016753A"/>
    <w:rsid w:val="0016758E"/>
    <w:rsid w:val="00167BFB"/>
    <w:rsid w:val="00171794"/>
    <w:rsid w:val="00172EC1"/>
    <w:rsid w:val="00173290"/>
    <w:rsid w:val="001745EB"/>
    <w:rsid w:val="0017476C"/>
    <w:rsid w:val="00175D7E"/>
    <w:rsid w:val="00175EE2"/>
    <w:rsid w:val="00176567"/>
    <w:rsid w:val="00176C51"/>
    <w:rsid w:val="00180B46"/>
    <w:rsid w:val="00181259"/>
    <w:rsid w:val="001814E3"/>
    <w:rsid w:val="00181B4F"/>
    <w:rsid w:val="00183B36"/>
    <w:rsid w:val="001842B1"/>
    <w:rsid w:val="0018623A"/>
    <w:rsid w:val="00186273"/>
    <w:rsid w:val="0018629C"/>
    <w:rsid w:val="00186DC4"/>
    <w:rsid w:val="00187CD5"/>
    <w:rsid w:val="001926AF"/>
    <w:rsid w:val="001932D4"/>
    <w:rsid w:val="00193BD1"/>
    <w:rsid w:val="00195039"/>
    <w:rsid w:val="001952D5"/>
    <w:rsid w:val="0019689A"/>
    <w:rsid w:val="00197014"/>
    <w:rsid w:val="001979FE"/>
    <w:rsid w:val="001A1B2B"/>
    <w:rsid w:val="001A1BEB"/>
    <w:rsid w:val="001A2277"/>
    <w:rsid w:val="001A4BA0"/>
    <w:rsid w:val="001A4C85"/>
    <w:rsid w:val="001A4D4B"/>
    <w:rsid w:val="001A4D5F"/>
    <w:rsid w:val="001A513D"/>
    <w:rsid w:val="001A58E7"/>
    <w:rsid w:val="001A66A7"/>
    <w:rsid w:val="001A67FE"/>
    <w:rsid w:val="001A6BAC"/>
    <w:rsid w:val="001A7001"/>
    <w:rsid w:val="001A7231"/>
    <w:rsid w:val="001A7528"/>
    <w:rsid w:val="001B01BA"/>
    <w:rsid w:val="001B0F4D"/>
    <w:rsid w:val="001B2D0E"/>
    <w:rsid w:val="001B3054"/>
    <w:rsid w:val="001B485C"/>
    <w:rsid w:val="001B4F3A"/>
    <w:rsid w:val="001B5095"/>
    <w:rsid w:val="001B540D"/>
    <w:rsid w:val="001B6207"/>
    <w:rsid w:val="001B6347"/>
    <w:rsid w:val="001B7C1A"/>
    <w:rsid w:val="001B7F3C"/>
    <w:rsid w:val="001C1DD5"/>
    <w:rsid w:val="001C1EE5"/>
    <w:rsid w:val="001C4293"/>
    <w:rsid w:val="001C4487"/>
    <w:rsid w:val="001C4D3B"/>
    <w:rsid w:val="001C4EFA"/>
    <w:rsid w:val="001D0AF8"/>
    <w:rsid w:val="001D0BE7"/>
    <w:rsid w:val="001D10C5"/>
    <w:rsid w:val="001D1DB8"/>
    <w:rsid w:val="001D31A7"/>
    <w:rsid w:val="001D426A"/>
    <w:rsid w:val="001D504A"/>
    <w:rsid w:val="001D5CA2"/>
    <w:rsid w:val="001D64E2"/>
    <w:rsid w:val="001D7383"/>
    <w:rsid w:val="001E0DDD"/>
    <w:rsid w:val="001E2A7F"/>
    <w:rsid w:val="001E2B9F"/>
    <w:rsid w:val="001E3F85"/>
    <w:rsid w:val="001E49B8"/>
    <w:rsid w:val="001E52BB"/>
    <w:rsid w:val="001E60DD"/>
    <w:rsid w:val="001E7231"/>
    <w:rsid w:val="001E7D9F"/>
    <w:rsid w:val="001F0440"/>
    <w:rsid w:val="001F0A80"/>
    <w:rsid w:val="001F10BC"/>
    <w:rsid w:val="001F275B"/>
    <w:rsid w:val="001F3104"/>
    <w:rsid w:val="001F34CB"/>
    <w:rsid w:val="001F3901"/>
    <w:rsid w:val="001F3AE9"/>
    <w:rsid w:val="001F4589"/>
    <w:rsid w:val="001F6690"/>
    <w:rsid w:val="001F757F"/>
    <w:rsid w:val="001F766D"/>
    <w:rsid w:val="001F7998"/>
    <w:rsid w:val="00200BAF"/>
    <w:rsid w:val="00202A6C"/>
    <w:rsid w:val="002042CE"/>
    <w:rsid w:val="00205D47"/>
    <w:rsid w:val="00206446"/>
    <w:rsid w:val="00206B68"/>
    <w:rsid w:val="0020713D"/>
    <w:rsid w:val="0020763F"/>
    <w:rsid w:val="002077F8"/>
    <w:rsid w:val="00207A2E"/>
    <w:rsid w:val="00210EE3"/>
    <w:rsid w:val="002110F1"/>
    <w:rsid w:val="00211D7A"/>
    <w:rsid w:val="00212310"/>
    <w:rsid w:val="00212AC9"/>
    <w:rsid w:val="00212D70"/>
    <w:rsid w:val="00213A57"/>
    <w:rsid w:val="0021526E"/>
    <w:rsid w:val="00215511"/>
    <w:rsid w:val="00215573"/>
    <w:rsid w:val="00215A2E"/>
    <w:rsid w:val="00215B5B"/>
    <w:rsid w:val="00222851"/>
    <w:rsid w:val="00222DFA"/>
    <w:rsid w:val="002260D4"/>
    <w:rsid w:val="00226233"/>
    <w:rsid w:val="002278A3"/>
    <w:rsid w:val="00230895"/>
    <w:rsid w:val="00230BE4"/>
    <w:rsid w:val="00231FC3"/>
    <w:rsid w:val="002336EC"/>
    <w:rsid w:val="00233973"/>
    <w:rsid w:val="00233CA7"/>
    <w:rsid w:val="00234172"/>
    <w:rsid w:val="002352B6"/>
    <w:rsid w:val="00236B4E"/>
    <w:rsid w:val="00236B61"/>
    <w:rsid w:val="002411A1"/>
    <w:rsid w:val="00242A57"/>
    <w:rsid w:val="00242D0D"/>
    <w:rsid w:val="002455DA"/>
    <w:rsid w:val="00247510"/>
    <w:rsid w:val="002475B3"/>
    <w:rsid w:val="0025043D"/>
    <w:rsid w:val="00250B0C"/>
    <w:rsid w:val="00252006"/>
    <w:rsid w:val="00252EC4"/>
    <w:rsid w:val="00253881"/>
    <w:rsid w:val="00254C18"/>
    <w:rsid w:val="00254CE8"/>
    <w:rsid w:val="0025547A"/>
    <w:rsid w:val="00256642"/>
    <w:rsid w:val="0025739A"/>
    <w:rsid w:val="002606AC"/>
    <w:rsid w:val="00261C52"/>
    <w:rsid w:val="00261F9B"/>
    <w:rsid w:val="002623C3"/>
    <w:rsid w:val="002637FD"/>
    <w:rsid w:val="00264D74"/>
    <w:rsid w:val="00264FE3"/>
    <w:rsid w:val="002651A1"/>
    <w:rsid w:val="0026551B"/>
    <w:rsid w:val="00266192"/>
    <w:rsid w:val="002700AE"/>
    <w:rsid w:val="0027162A"/>
    <w:rsid w:val="002722D4"/>
    <w:rsid w:val="00272345"/>
    <w:rsid w:val="002735F5"/>
    <w:rsid w:val="00273D6B"/>
    <w:rsid w:val="002740CA"/>
    <w:rsid w:val="00274510"/>
    <w:rsid w:val="00275A5A"/>
    <w:rsid w:val="0027674A"/>
    <w:rsid w:val="00277881"/>
    <w:rsid w:val="00280A52"/>
    <w:rsid w:val="0028204D"/>
    <w:rsid w:val="002825AD"/>
    <w:rsid w:val="00282D4A"/>
    <w:rsid w:val="00282F53"/>
    <w:rsid w:val="002831C0"/>
    <w:rsid w:val="00283A80"/>
    <w:rsid w:val="00283E3E"/>
    <w:rsid w:val="00283FD1"/>
    <w:rsid w:val="00284CF6"/>
    <w:rsid w:val="00284E8F"/>
    <w:rsid w:val="00286DB5"/>
    <w:rsid w:val="002875FD"/>
    <w:rsid w:val="00287D61"/>
    <w:rsid w:val="002901BD"/>
    <w:rsid w:val="00290C59"/>
    <w:rsid w:val="00290FA3"/>
    <w:rsid w:val="0029115C"/>
    <w:rsid w:val="002912CC"/>
    <w:rsid w:val="0029283A"/>
    <w:rsid w:val="002935B5"/>
    <w:rsid w:val="00293CA0"/>
    <w:rsid w:val="00294492"/>
    <w:rsid w:val="00295FD6"/>
    <w:rsid w:val="0029639E"/>
    <w:rsid w:val="002965CD"/>
    <w:rsid w:val="00296656"/>
    <w:rsid w:val="0029750B"/>
    <w:rsid w:val="002A047E"/>
    <w:rsid w:val="002A0524"/>
    <w:rsid w:val="002A0FC5"/>
    <w:rsid w:val="002A127E"/>
    <w:rsid w:val="002A1852"/>
    <w:rsid w:val="002A1A90"/>
    <w:rsid w:val="002A260C"/>
    <w:rsid w:val="002A3760"/>
    <w:rsid w:val="002A4050"/>
    <w:rsid w:val="002A46CE"/>
    <w:rsid w:val="002A47C1"/>
    <w:rsid w:val="002A5654"/>
    <w:rsid w:val="002A6E1E"/>
    <w:rsid w:val="002B002D"/>
    <w:rsid w:val="002B0947"/>
    <w:rsid w:val="002B1E3B"/>
    <w:rsid w:val="002B26DE"/>
    <w:rsid w:val="002B2989"/>
    <w:rsid w:val="002B2992"/>
    <w:rsid w:val="002B3526"/>
    <w:rsid w:val="002B3B3C"/>
    <w:rsid w:val="002B3BD9"/>
    <w:rsid w:val="002B46C1"/>
    <w:rsid w:val="002B599C"/>
    <w:rsid w:val="002B5E2D"/>
    <w:rsid w:val="002B6D5A"/>
    <w:rsid w:val="002B7A98"/>
    <w:rsid w:val="002C0538"/>
    <w:rsid w:val="002C11A8"/>
    <w:rsid w:val="002C1A84"/>
    <w:rsid w:val="002C253C"/>
    <w:rsid w:val="002C2565"/>
    <w:rsid w:val="002C25D0"/>
    <w:rsid w:val="002C2A18"/>
    <w:rsid w:val="002C395B"/>
    <w:rsid w:val="002C3995"/>
    <w:rsid w:val="002C3F41"/>
    <w:rsid w:val="002C4719"/>
    <w:rsid w:val="002C4806"/>
    <w:rsid w:val="002C4DA6"/>
    <w:rsid w:val="002C6413"/>
    <w:rsid w:val="002D1277"/>
    <w:rsid w:val="002D2699"/>
    <w:rsid w:val="002D2925"/>
    <w:rsid w:val="002D35A2"/>
    <w:rsid w:val="002D44E5"/>
    <w:rsid w:val="002D4965"/>
    <w:rsid w:val="002D5CD0"/>
    <w:rsid w:val="002D5F63"/>
    <w:rsid w:val="002D75D7"/>
    <w:rsid w:val="002E036A"/>
    <w:rsid w:val="002E0503"/>
    <w:rsid w:val="002E0A7C"/>
    <w:rsid w:val="002E0DF5"/>
    <w:rsid w:val="002E1B8B"/>
    <w:rsid w:val="002E23A9"/>
    <w:rsid w:val="002E2780"/>
    <w:rsid w:val="002E28F3"/>
    <w:rsid w:val="002E41C0"/>
    <w:rsid w:val="002E49ED"/>
    <w:rsid w:val="002E558B"/>
    <w:rsid w:val="002E5A7F"/>
    <w:rsid w:val="002E7392"/>
    <w:rsid w:val="002E7A4A"/>
    <w:rsid w:val="002E7D69"/>
    <w:rsid w:val="002F0259"/>
    <w:rsid w:val="002F0656"/>
    <w:rsid w:val="002F2466"/>
    <w:rsid w:val="002F254A"/>
    <w:rsid w:val="002F30FE"/>
    <w:rsid w:val="002F3D0C"/>
    <w:rsid w:val="002F47C2"/>
    <w:rsid w:val="002F5448"/>
    <w:rsid w:val="002F59CD"/>
    <w:rsid w:val="002F6493"/>
    <w:rsid w:val="002F75C0"/>
    <w:rsid w:val="002F7655"/>
    <w:rsid w:val="002F7EB1"/>
    <w:rsid w:val="0030090C"/>
    <w:rsid w:val="00301670"/>
    <w:rsid w:val="00301A82"/>
    <w:rsid w:val="003022E3"/>
    <w:rsid w:val="00302CF1"/>
    <w:rsid w:val="00303781"/>
    <w:rsid w:val="0030383F"/>
    <w:rsid w:val="00305BA9"/>
    <w:rsid w:val="00306A2E"/>
    <w:rsid w:val="003075E4"/>
    <w:rsid w:val="00307BD1"/>
    <w:rsid w:val="00307C68"/>
    <w:rsid w:val="00312E02"/>
    <w:rsid w:val="00313E0D"/>
    <w:rsid w:val="00314643"/>
    <w:rsid w:val="0031482B"/>
    <w:rsid w:val="00314C07"/>
    <w:rsid w:val="00316A63"/>
    <w:rsid w:val="00316DDD"/>
    <w:rsid w:val="003209BF"/>
    <w:rsid w:val="00320C91"/>
    <w:rsid w:val="00324B34"/>
    <w:rsid w:val="00324CF3"/>
    <w:rsid w:val="0032542C"/>
    <w:rsid w:val="003259D3"/>
    <w:rsid w:val="00327537"/>
    <w:rsid w:val="0032765D"/>
    <w:rsid w:val="00330111"/>
    <w:rsid w:val="00330E9A"/>
    <w:rsid w:val="00331248"/>
    <w:rsid w:val="00331B1E"/>
    <w:rsid w:val="00333DC6"/>
    <w:rsid w:val="00334995"/>
    <w:rsid w:val="00334A92"/>
    <w:rsid w:val="00334B73"/>
    <w:rsid w:val="00334D3E"/>
    <w:rsid w:val="00335592"/>
    <w:rsid w:val="00336FDB"/>
    <w:rsid w:val="003374D6"/>
    <w:rsid w:val="0034065F"/>
    <w:rsid w:val="00340904"/>
    <w:rsid w:val="00340F4E"/>
    <w:rsid w:val="003410DE"/>
    <w:rsid w:val="00341463"/>
    <w:rsid w:val="00341B73"/>
    <w:rsid w:val="00341D77"/>
    <w:rsid w:val="00343F2E"/>
    <w:rsid w:val="003443F0"/>
    <w:rsid w:val="0034446D"/>
    <w:rsid w:val="00344E0D"/>
    <w:rsid w:val="0034610B"/>
    <w:rsid w:val="00351058"/>
    <w:rsid w:val="00352C68"/>
    <w:rsid w:val="00354669"/>
    <w:rsid w:val="00357579"/>
    <w:rsid w:val="00357642"/>
    <w:rsid w:val="00360981"/>
    <w:rsid w:val="0036167A"/>
    <w:rsid w:val="003616DF"/>
    <w:rsid w:val="003621EA"/>
    <w:rsid w:val="00362AF1"/>
    <w:rsid w:val="003630F0"/>
    <w:rsid w:val="00363A0C"/>
    <w:rsid w:val="00364965"/>
    <w:rsid w:val="003649AA"/>
    <w:rsid w:val="00364CB2"/>
    <w:rsid w:val="00366544"/>
    <w:rsid w:val="00370DF4"/>
    <w:rsid w:val="00372073"/>
    <w:rsid w:val="00372152"/>
    <w:rsid w:val="00372F0C"/>
    <w:rsid w:val="003733DD"/>
    <w:rsid w:val="003735F9"/>
    <w:rsid w:val="003745A2"/>
    <w:rsid w:val="00374FA8"/>
    <w:rsid w:val="00376B38"/>
    <w:rsid w:val="00377B56"/>
    <w:rsid w:val="00380803"/>
    <w:rsid w:val="003808E8"/>
    <w:rsid w:val="003810B6"/>
    <w:rsid w:val="0038146F"/>
    <w:rsid w:val="00382E16"/>
    <w:rsid w:val="003831FA"/>
    <w:rsid w:val="00384F67"/>
    <w:rsid w:val="00386B0C"/>
    <w:rsid w:val="0038716C"/>
    <w:rsid w:val="00387D00"/>
    <w:rsid w:val="00387D62"/>
    <w:rsid w:val="0039042A"/>
    <w:rsid w:val="003924C5"/>
    <w:rsid w:val="0039306C"/>
    <w:rsid w:val="00393B2E"/>
    <w:rsid w:val="003948C7"/>
    <w:rsid w:val="00395787"/>
    <w:rsid w:val="00395C50"/>
    <w:rsid w:val="00397BD3"/>
    <w:rsid w:val="00397EC4"/>
    <w:rsid w:val="003A315A"/>
    <w:rsid w:val="003A3B02"/>
    <w:rsid w:val="003A4030"/>
    <w:rsid w:val="003A6132"/>
    <w:rsid w:val="003A6506"/>
    <w:rsid w:val="003A66A8"/>
    <w:rsid w:val="003A6A92"/>
    <w:rsid w:val="003A751D"/>
    <w:rsid w:val="003A7927"/>
    <w:rsid w:val="003A7CAE"/>
    <w:rsid w:val="003B07E9"/>
    <w:rsid w:val="003B0A3A"/>
    <w:rsid w:val="003B2135"/>
    <w:rsid w:val="003B265D"/>
    <w:rsid w:val="003B2A9E"/>
    <w:rsid w:val="003B3623"/>
    <w:rsid w:val="003B3924"/>
    <w:rsid w:val="003B3DBD"/>
    <w:rsid w:val="003B4027"/>
    <w:rsid w:val="003B43C5"/>
    <w:rsid w:val="003B64EA"/>
    <w:rsid w:val="003B65B9"/>
    <w:rsid w:val="003C085C"/>
    <w:rsid w:val="003C18CD"/>
    <w:rsid w:val="003C1941"/>
    <w:rsid w:val="003C202D"/>
    <w:rsid w:val="003C3124"/>
    <w:rsid w:val="003C3835"/>
    <w:rsid w:val="003C4DB9"/>
    <w:rsid w:val="003C54B4"/>
    <w:rsid w:val="003C716D"/>
    <w:rsid w:val="003C79F0"/>
    <w:rsid w:val="003D030C"/>
    <w:rsid w:val="003D0FD1"/>
    <w:rsid w:val="003D1EA5"/>
    <w:rsid w:val="003D259D"/>
    <w:rsid w:val="003D6090"/>
    <w:rsid w:val="003D6813"/>
    <w:rsid w:val="003D6D51"/>
    <w:rsid w:val="003D7150"/>
    <w:rsid w:val="003E052C"/>
    <w:rsid w:val="003E124D"/>
    <w:rsid w:val="003E1D69"/>
    <w:rsid w:val="003E3CBC"/>
    <w:rsid w:val="003E42A7"/>
    <w:rsid w:val="003E58B8"/>
    <w:rsid w:val="003E604F"/>
    <w:rsid w:val="003E70A7"/>
    <w:rsid w:val="003E70FA"/>
    <w:rsid w:val="003E78AA"/>
    <w:rsid w:val="003F33D0"/>
    <w:rsid w:val="003F3BB1"/>
    <w:rsid w:val="003F3F67"/>
    <w:rsid w:val="003F53A4"/>
    <w:rsid w:val="003F7437"/>
    <w:rsid w:val="003F78D9"/>
    <w:rsid w:val="003F7EA8"/>
    <w:rsid w:val="003F7F16"/>
    <w:rsid w:val="00400020"/>
    <w:rsid w:val="00400CA9"/>
    <w:rsid w:val="004010A3"/>
    <w:rsid w:val="004027FE"/>
    <w:rsid w:val="0040284E"/>
    <w:rsid w:val="00403C91"/>
    <w:rsid w:val="00403EDB"/>
    <w:rsid w:val="00405AB1"/>
    <w:rsid w:val="00405B4C"/>
    <w:rsid w:val="00411310"/>
    <w:rsid w:val="00412CD0"/>
    <w:rsid w:val="00413F79"/>
    <w:rsid w:val="00414BE5"/>
    <w:rsid w:val="00414E05"/>
    <w:rsid w:val="00417EA8"/>
    <w:rsid w:val="004206B2"/>
    <w:rsid w:val="0042227B"/>
    <w:rsid w:val="00422DA7"/>
    <w:rsid w:val="00423780"/>
    <w:rsid w:val="0042414E"/>
    <w:rsid w:val="00424A8B"/>
    <w:rsid w:val="00425104"/>
    <w:rsid w:val="00425BEB"/>
    <w:rsid w:val="00425D44"/>
    <w:rsid w:val="00430F01"/>
    <w:rsid w:val="004316AD"/>
    <w:rsid w:val="0043314F"/>
    <w:rsid w:val="0043498B"/>
    <w:rsid w:val="0043585F"/>
    <w:rsid w:val="00436097"/>
    <w:rsid w:val="004370CF"/>
    <w:rsid w:val="00437C17"/>
    <w:rsid w:val="00437CCC"/>
    <w:rsid w:val="00440967"/>
    <w:rsid w:val="004430B3"/>
    <w:rsid w:val="00444CCD"/>
    <w:rsid w:val="00445B14"/>
    <w:rsid w:val="00445EC4"/>
    <w:rsid w:val="0045062E"/>
    <w:rsid w:val="0045076E"/>
    <w:rsid w:val="00450954"/>
    <w:rsid w:val="00451467"/>
    <w:rsid w:val="00451B9A"/>
    <w:rsid w:val="00452739"/>
    <w:rsid w:val="00452C38"/>
    <w:rsid w:val="00452C62"/>
    <w:rsid w:val="00453329"/>
    <w:rsid w:val="00453356"/>
    <w:rsid w:val="00453597"/>
    <w:rsid w:val="00453612"/>
    <w:rsid w:val="00454238"/>
    <w:rsid w:val="00455C7E"/>
    <w:rsid w:val="00455EFD"/>
    <w:rsid w:val="00456744"/>
    <w:rsid w:val="00460691"/>
    <w:rsid w:val="004608E7"/>
    <w:rsid w:val="00460A61"/>
    <w:rsid w:val="00462CB2"/>
    <w:rsid w:val="00463244"/>
    <w:rsid w:val="00463828"/>
    <w:rsid w:val="00464A8A"/>
    <w:rsid w:val="00464AEA"/>
    <w:rsid w:val="0046546C"/>
    <w:rsid w:val="004661F2"/>
    <w:rsid w:val="0046718E"/>
    <w:rsid w:val="0047170D"/>
    <w:rsid w:val="00471B32"/>
    <w:rsid w:val="004724A9"/>
    <w:rsid w:val="00472E5E"/>
    <w:rsid w:val="00473C38"/>
    <w:rsid w:val="0047466D"/>
    <w:rsid w:val="0047575C"/>
    <w:rsid w:val="00476241"/>
    <w:rsid w:val="00477CC9"/>
    <w:rsid w:val="00480541"/>
    <w:rsid w:val="00483163"/>
    <w:rsid w:val="00483BAF"/>
    <w:rsid w:val="00484DDD"/>
    <w:rsid w:val="004850CF"/>
    <w:rsid w:val="00486837"/>
    <w:rsid w:val="00486CB8"/>
    <w:rsid w:val="00490140"/>
    <w:rsid w:val="004907D5"/>
    <w:rsid w:val="00491F64"/>
    <w:rsid w:val="00492FEB"/>
    <w:rsid w:val="00495079"/>
    <w:rsid w:val="004952DE"/>
    <w:rsid w:val="00495F93"/>
    <w:rsid w:val="004A23AF"/>
    <w:rsid w:val="004A3200"/>
    <w:rsid w:val="004A4BC1"/>
    <w:rsid w:val="004A5EE3"/>
    <w:rsid w:val="004A6356"/>
    <w:rsid w:val="004A73E4"/>
    <w:rsid w:val="004A7C8D"/>
    <w:rsid w:val="004A7F80"/>
    <w:rsid w:val="004B4300"/>
    <w:rsid w:val="004B5700"/>
    <w:rsid w:val="004B5E0F"/>
    <w:rsid w:val="004B5E38"/>
    <w:rsid w:val="004B6A1C"/>
    <w:rsid w:val="004C1363"/>
    <w:rsid w:val="004C1911"/>
    <w:rsid w:val="004C1F0C"/>
    <w:rsid w:val="004C2593"/>
    <w:rsid w:val="004C2D39"/>
    <w:rsid w:val="004C33E9"/>
    <w:rsid w:val="004C4374"/>
    <w:rsid w:val="004C4F2C"/>
    <w:rsid w:val="004C60AF"/>
    <w:rsid w:val="004C75AB"/>
    <w:rsid w:val="004C7A28"/>
    <w:rsid w:val="004D0116"/>
    <w:rsid w:val="004D1063"/>
    <w:rsid w:val="004D141B"/>
    <w:rsid w:val="004D1FDD"/>
    <w:rsid w:val="004D28EB"/>
    <w:rsid w:val="004D44DE"/>
    <w:rsid w:val="004D46B1"/>
    <w:rsid w:val="004D5D8A"/>
    <w:rsid w:val="004D5EE8"/>
    <w:rsid w:val="004D5F06"/>
    <w:rsid w:val="004D6293"/>
    <w:rsid w:val="004D6416"/>
    <w:rsid w:val="004D64C7"/>
    <w:rsid w:val="004D65F9"/>
    <w:rsid w:val="004D6A63"/>
    <w:rsid w:val="004D6E10"/>
    <w:rsid w:val="004D74F5"/>
    <w:rsid w:val="004D7506"/>
    <w:rsid w:val="004D762F"/>
    <w:rsid w:val="004D79E9"/>
    <w:rsid w:val="004E064A"/>
    <w:rsid w:val="004E0EA4"/>
    <w:rsid w:val="004E0F6E"/>
    <w:rsid w:val="004E12CC"/>
    <w:rsid w:val="004E16DC"/>
    <w:rsid w:val="004E2A74"/>
    <w:rsid w:val="004E3B10"/>
    <w:rsid w:val="004E4A7B"/>
    <w:rsid w:val="004E4EA4"/>
    <w:rsid w:val="004E5236"/>
    <w:rsid w:val="004E5836"/>
    <w:rsid w:val="004E6B19"/>
    <w:rsid w:val="004F0E81"/>
    <w:rsid w:val="004F1048"/>
    <w:rsid w:val="004F29E8"/>
    <w:rsid w:val="004F2C68"/>
    <w:rsid w:val="004F4BD5"/>
    <w:rsid w:val="004F55F2"/>
    <w:rsid w:val="004F5637"/>
    <w:rsid w:val="004F7F26"/>
    <w:rsid w:val="005002E9"/>
    <w:rsid w:val="00501F11"/>
    <w:rsid w:val="00502285"/>
    <w:rsid w:val="00505C9F"/>
    <w:rsid w:val="00506EE4"/>
    <w:rsid w:val="00507336"/>
    <w:rsid w:val="00510D87"/>
    <w:rsid w:val="00511B08"/>
    <w:rsid w:val="0051209F"/>
    <w:rsid w:val="00512669"/>
    <w:rsid w:val="00512935"/>
    <w:rsid w:val="00513907"/>
    <w:rsid w:val="00516872"/>
    <w:rsid w:val="00520575"/>
    <w:rsid w:val="00521309"/>
    <w:rsid w:val="0052154E"/>
    <w:rsid w:val="00523BC0"/>
    <w:rsid w:val="0052430B"/>
    <w:rsid w:val="00524750"/>
    <w:rsid w:val="005249E8"/>
    <w:rsid w:val="00524A56"/>
    <w:rsid w:val="00526A2D"/>
    <w:rsid w:val="00527870"/>
    <w:rsid w:val="00527E13"/>
    <w:rsid w:val="00532A77"/>
    <w:rsid w:val="005345B3"/>
    <w:rsid w:val="005346D9"/>
    <w:rsid w:val="005348FE"/>
    <w:rsid w:val="005362D4"/>
    <w:rsid w:val="00536CA7"/>
    <w:rsid w:val="00536E66"/>
    <w:rsid w:val="005376B3"/>
    <w:rsid w:val="00537BB1"/>
    <w:rsid w:val="00540538"/>
    <w:rsid w:val="00541079"/>
    <w:rsid w:val="005416DE"/>
    <w:rsid w:val="00541940"/>
    <w:rsid w:val="005429E5"/>
    <w:rsid w:val="00542EB6"/>
    <w:rsid w:val="005431C0"/>
    <w:rsid w:val="005437C1"/>
    <w:rsid w:val="00543B3D"/>
    <w:rsid w:val="00543CFF"/>
    <w:rsid w:val="005443AE"/>
    <w:rsid w:val="00544A28"/>
    <w:rsid w:val="0054558E"/>
    <w:rsid w:val="00546C18"/>
    <w:rsid w:val="005476DF"/>
    <w:rsid w:val="00547C02"/>
    <w:rsid w:val="00552A4F"/>
    <w:rsid w:val="00552FF2"/>
    <w:rsid w:val="00555351"/>
    <w:rsid w:val="00555521"/>
    <w:rsid w:val="00555FE0"/>
    <w:rsid w:val="00560961"/>
    <w:rsid w:val="00562C7F"/>
    <w:rsid w:val="00562F61"/>
    <w:rsid w:val="00563CB9"/>
    <w:rsid w:val="0056462C"/>
    <w:rsid w:val="005659F5"/>
    <w:rsid w:val="00567159"/>
    <w:rsid w:val="00567576"/>
    <w:rsid w:val="00570031"/>
    <w:rsid w:val="005700CC"/>
    <w:rsid w:val="0057015E"/>
    <w:rsid w:val="0057060F"/>
    <w:rsid w:val="005708DA"/>
    <w:rsid w:val="00570CEE"/>
    <w:rsid w:val="00571EBD"/>
    <w:rsid w:val="00572C25"/>
    <w:rsid w:val="00573A85"/>
    <w:rsid w:val="00575529"/>
    <w:rsid w:val="005759E7"/>
    <w:rsid w:val="00577120"/>
    <w:rsid w:val="00580C20"/>
    <w:rsid w:val="00581607"/>
    <w:rsid w:val="0058386A"/>
    <w:rsid w:val="00583F7D"/>
    <w:rsid w:val="005875BA"/>
    <w:rsid w:val="0058798E"/>
    <w:rsid w:val="00590EC0"/>
    <w:rsid w:val="00591D14"/>
    <w:rsid w:val="0059221C"/>
    <w:rsid w:val="00592C85"/>
    <w:rsid w:val="00592CC9"/>
    <w:rsid w:val="00593244"/>
    <w:rsid w:val="005945BF"/>
    <w:rsid w:val="00594DC5"/>
    <w:rsid w:val="00594E23"/>
    <w:rsid w:val="00594ECE"/>
    <w:rsid w:val="00595995"/>
    <w:rsid w:val="00595B64"/>
    <w:rsid w:val="00596097"/>
    <w:rsid w:val="005A0FB6"/>
    <w:rsid w:val="005A1158"/>
    <w:rsid w:val="005A12D4"/>
    <w:rsid w:val="005A615E"/>
    <w:rsid w:val="005A6940"/>
    <w:rsid w:val="005A69AD"/>
    <w:rsid w:val="005A6A58"/>
    <w:rsid w:val="005A6C76"/>
    <w:rsid w:val="005A78C9"/>
    <w:rsid w:val="005A79C1"/>
    <w:rsid w:val="005B0CD3"/>
    <w:rsid w:val="005B0D72"/>
    <w:rsid w:val="005B150F"/>
    <w:rsid w:val="005B3079"/>
    <w:rsid w:val="005B3AE9"/>
    <w:rsid w:val="005B3CAF"/>
    <w:rsid w:val="005B43BA"/>
    <w:rsid w:val="005B45BC"/>
    <w:rsid w:val="005B4FBB"/>
    <w:rsid w:val="005B5452"/>
    <w:rsid w:val="005B5809"/>
    <w:rsid w:val="005B7F8C"/>
    <w:rsid w:val="005C0E8B"/>
    <w:rsid w:val="005C1F3C"/>
    <w:rsid w:val="005C6029"/>
    <w:rsid w:val="005C7D0C"/>
    <w:rsid w:val="005D0F1E"/>
    <w:rsid w:val="005D1435"/>
    <w:rsid w:val="005D1521"/>
    <w:rsid w:val="005D1C06"/>
    <w:rsid w:val="005D2357"/>
    <w:rsid w:val="005D2B32"/>
    <w:rsid w:val="005D30B7"/>
    <w:rsid w:val="005D38B6"/>
    <w:rsid w:val="005D3943"/>
    <w:rsid w:val="005D4189"/>
    <w:rsid w:val="005D473C"/>
    <w:rsid w:val="005D49E0"/>
    <w:rsid w:val="005E09E0"/>
    <w:rsid w:val="005E0FD3"/>
    <w:rsid w:val="005E6EC5"/>
    <w:rsid w:val="005E725D"/>
    <w:rsid w:val="005E79E4"/>
    <w:rsid w:val="005F0004"/>
    <w:rsid w:val="005F2B61"/>
    <w:rsid w:val="005F2F1D"/>
    <w:rsid w:val="005F35B6"/>
    <w:rsid w:val="005F4112"/>
    <w:rsid w:val="005F4F01"/>
    <w:rsid w:val="005F5323"/>
    <w:rsid w:val="005F790A"/>
    <w:rsid w:val="00600415"/>
    <w:rsid w:val="0060069C"/>
    <w:rsid w:val="00600BC6"/>
    <w:rsid w:val="0060165A"/>
    <w:rsid w:val="00601848"/>
    <w:rsid w:val="006049EC"/>
    <w:rsid w:val="00605619"/>
    <w:rsid w:val="00606D4C"/>
    <w:rsid w:val="006078AA"/>
    <w:rsid w:val="0060794F"/>
    <w:rsid w:val="006103E9"/>
    <w:rsid w:val="0061139D"/>
    <w:rsid w:val="00611A62"/>
    <w:rsid w:val="006121AC"/>
    <w:rsid w:val="00613A09"/>
    <w:rsid w:val="0061494C"/>
    <w:rsid w:val="00615563"/>
    <w:rsid w:val="006158A9"/>
    <w:rsid w:val="00615985"/>
    <w:rsid w:val="006178D7"/>
    <w:rsid w:val="00620B3F"/>
    <w:rsid w:val="00622486"/>
    <w:rsid w:val="00623894"/>
    <w:rsid w:val="0062397E"/>
    <w:rsid w:val="00623F9A"/>
    <w:rsid w:val="0062440A"/>
    <w:rsid w:val="006246F0"/>
    <w:rsid w:val="00624A9E"/>
    <w:rsid w:val="0062549C"/>
    <w:rsid w:val="00625C32"/>
    <w:rsid w:val="006277BD"/>
    <w:rsid w:val="00627CE6"/>
    <w:rsid w:val="00630E14"/>
    <w:rsid w:val="006322CD"/>
    <w:rsid w:val="006338B4"/>
    <w:rsid w:val="00636667"/>
    <w:rsid w:val="00640C2B"/>
    <w:rsid w:val="00642784"/>
    <w:rsid w:val="00643A7D"/>
    <w:rsid w:val="0064443D"/>
    <w:rsid w:val="00646A5D"/>
    <w:rsid w:val="00646CE4"/>
    <w:rsid w:val="00647EEF"/>
    <w:rsid w:val="00650408"/>
    <w:rsid w:val="0065104A"/>
    <w:rsid w:val="006523BA"/>
    <w:rsid w:val="00653A0C"/>
    <w:rsid w:val="00653A30"/>
    <w:rsid w:val="00653E40"/>
    <w:rsid w:val="00654184"/>
    <w:rsid w:val="00654388"/>
    <w:rsid w:val="0065519E"/>
    <w:rsid w:val="00655515"/>
    <w:rsid w:val="006555A4"/>
    <w:rsid w:val="00656CD4"/>
    <w:rsid w:val="0065711B"/>
    <w:rsid w:val="00661A10"/>
    <w:rsid w:val="00662C90"/>
    <w:rsid w:val="00665BFD"/>
    <w:rsid w:val="006665AE"/>
    <w:rsid w:val="00666D83"/>
    <w:rsid w:val="00667304"/>
    <w:rsid w:val="006678FB"/>
    <w:rsid w:val="00670109"/>
    <w:rsid w:val="00672DC2"/>
    <w:rsid w:val="00673F65"/>
    <w:rsid w:val="0067641F"/>
    <w:rsid w:val="0067745A"/>
    <w:rsid w:val="00680C5C"/>
    <w:rsid w:val="00680D97"/>
    <w:rsid w:val="00680E9E"/>
    <w:rsid w:val="006810E9"/>
    <w:rsid w:val="006827DE"/>
    <w:rsid w:val="00683529"/>
    <w:rsid w:val="006855A5"/>
    <w:rsid w:val="00685D15"/>
    <w:rsid w:val="00686233"/>
    <w:rsid w:val="006865EB"/>
    <w:rsid w:val="00690F52"/>
    <w:rsid w:val="00691001"/>
    <w:rsid w:val="0069114A"/>
    <w:rsid w:val="006912B9"/>
    <w:rsid w:val="00691467"/>
    <w:rsid w:val="00691A7F"/>
    <w:rsid w:val="00692C08"/>
    <w:rsid w:val="00693E48"/>
    <w:rsid w:val="006943E7"/>
    <w:rsid w:val="00694B15"/>
    <w:rsid w:val="0069552F"/>
    <w:rsid w:val="00696429"/>
    <w:rsid w:val="00697969"/>
    <w:rsid w:val="006A0E7B"/>
    <w:rsid w:val="006A0F85"/>
    <w:rsid w:val="006A1A73"/>
    <w:rsid w:val="006A1B13"/>
    <w:rsid w:val="006A36DF"/>
    <w:rsid w:val="006A46C4"/>
    <w:rsid w:val="006A4B12"/>
    <w:rsid w:val="006A4E07"/>
    <w:rsid w:val="006A5228"/>
    <w:rsid w:val="006A56D9"/>
    <w:rsid w:val="006A57DF"/>
    <w:rsid w:val="006A6C70"/>
    <w:rsid w:val="006A7A2E"/>
    <w:rsid w:val="006B050E"/>
    <w:rsid w:val="006B05D4"/>
    <w:rsid w:val="006B31CD"/>
    <w:rsid w:val="006B3969"/>
    <w:rsid w:val="006B47F7"/>
    <w:rsid w:val="006B5A0D"/>
    <w:rsid w:val="006B796D"/>
    <w:rsid w:val="006B7BAE"/>
    <w:rsid w:val="006C001D"/>
    <w:rsid w:val="006C02FA"/>
    <w:rsid w:val="006C1F1E"/>
    <w:rsid w:val="006C2706"/>
    <w:rsid w:val="006C2EB0"/>
    <w:rsid w:val="006C34D9"/>
    <w:rsid w:val="006C43BE"/>
    <w:rsid w:val="006C46E3"/>
    <w:rsid w:val="006C5EEE"/>
    <w:rsid w:val="006C6834"/>
    <w:rsid w:val="006C7E8A"/>
    <w:rsid w:val="006D3D90"/>
    <w:rsid w:val="006D426C"/>
    <w:rsid w:val="006D4503"/>
    <w:rsid w:val="006D52DE"/>
    <w:rsid w:val="006D6580"/>
    <w:rsid w:val="006D6D9D"/>
    <w:rsid w:val="006E1371"/>
    <w:rsid w:val="006E2E2A"/>
    <w:rsid w:val="006E52D4"/>
    <w:rsid w:val="006E571D"/>
    <w:rsid w:val="006E6393"/>
    <w:rsid w:val="006E650C"/>
    <w:rsid w:val="006E652E"/>
    <w:rsid w:val="006F08BD"/>
    <w:rsid w:val="006F0B87"/>
    <w:rsid w:val="006F262C"/>
    <w:rsid w:val="006F4176"/>
    <w:rsid w:val="006F4A75"/>
    <w:rsid w:val="006F56A0"/>
    <w:rsid w:val="006F593C"/>
    <w:rsid w:val="006F6C93"/>
    <w:rsid w:val="006F7B1A"/>
    <w:rsid w:val="006F7BEE"/>
    <w:rsid w:val="00700318"/>
    <w:rsid w:val="00701159"/>
    <w:rsid w:val="007021CD"/>
    <w:rsid w:val="00702AE4"/>
    <w:rsid w:val="00702DB3"/>
    <w:rsid w:val="00703555"/>
    <w:rsid w:val="00703606"/>
    <w:rsid w:val="0070373F"/>
    <w:rsid w:val="00704E06"/>
    <w:rsid w:val="00706272"/>
    <w:rsid w:val="007065DD"/>
    <w:rsid w:val="0071021E"/>
    <w:rsid w:val="007110F0"/>
    <w:rsid w:val="00711DA3"/>
    <w:rsid w:val="00713EDE"/>
    <w:rsid w:val="00714BEC"/>
    <w:rsid w:val="007155EE"/>
    <w:rsid w:val="0071669A"/>
    <w:rsid w:val="00716AD8"/>
    <w:rsid w:val="0071718B"/>
    <w:rsid w:val="00717D63"/>
    <w:rsid w:val="007201B9"/>
    <w:rsid w:val="007208F0"/>
    <w:rsid w:val="00721901"/>
    <w:rsid w:val="0072195C"/>
    <w:rsid w:val="00724202"/>
    <w:rsid w:val="00725926"/>
    <w:rsid w:val="00730EE9"/>
    <w:rsid w:val="0073391B"/>
    <w:rsid w:val="00733ACF"/>
    <w:rsid w:val="00733AFF"/>
    <w:rsid w:val="00734F2A"/>
    <w:rsid w:val="007357FA"/>
    <w:rsid w:val="007358B7"/>
    <w:rsid w:val="00736A71"/>
    <w:rsid w:val="007378A5"/>
    <w:rsid w:val="00737A77"/>
    <w:rsid w:val="007404D4"/>
    <w:rsid w:val="00743BB1"/>
    <w:rsid w:val="0074470D"/>
    <w:rsid w:val="007450B6"/>
    <w:rsid w:val="007468D1"/>
    <w:rsid w:val="00746C13"/>
    <w:rsid w:val="00747A52"/>
    <w:rsid w:val="00750C0F"/>
    <w:rsid w:val="007532F6"/>
    <w:rsid w:val="00753581"/>
    <w:rsid w:val="00753F15"/>
    <w:rsid w:val="007545BA"/>
    <w:rsid w:val="00755561"/>
    <w:rsid w:val="00756E93"/>
    <w:rsid w:val="00756F4B"/>
    <w:rsid w:val="00757049"/>
    <w:rsid w:val="00757244"/>
    <w:rsid w:val="00757420"/>
    <w:rsid w:val="00757683"/>
    <w:rsid w:val="007605A9"/>
    <w:rsid w:val="00760857"/>
    <w:rsid w:val="00760A34"/>
    <w:rsid w:val="00760F21"/>
    <w:rsid w:val="00761957"/>
    <w:rsid w:val="0076248A"/>
    <w:rsid w:val="00763A6A"/>
    <w:rsid w:val="00766F0D"/>
    <w:rsid w:val="00770AA0"/>
    <w:rsid w:val="0077243F"/>
    <w:rsid w:val="007738EE"/>
    <w:rsid w:val="00773DA7"/>
    <w:rsid w:val="00773EED"/>
    <w:rsid w:val="00774BFE"/>
    <w:rsid w:val="0077724A"/>
    <w:rsid w:val="00777A45"/>
    <w:rsid w:val="00777EA4"/>
    <w:rsid w:val="00777EAF"/>
    <w:rsid w:val="007802C8"/>
    <w:rsid w:val="0078160F"/>
    <w:rsid w:val="00781875"/>
    <w:rsid w:val="00782B76"/>
    <w:rsid w:val="00782E39"/>
    <w:rsid w:val="00783A35"/>
    <w:rsid w:val="007858C3"/>
    <w:rsid w:val="007866CC"/>
    <w:rsid w:val="00787485"/>
    <w:rsid w:val="0078768A"/>
    <w:rsid w:val="00787CE4"/>
    <w:rsid w:val="00790ACA"/>
    <w:rsid w:val="00790C04"/>
    <w:rsid w:val="007911EC"/>
    <w:rsid w:val="00792536"/>
    <w:rsid w:val="00792C37"/>
    <w:rsid w:val="00792F0F"/>
    <w:rsid w:val="00794DE5"/>
    <w:rsid w:val="00795CFA"/>
    <w:rsid w:val="00796878"/>
    <w:rsid w:val="0079779C"/>
    <w:rsid w:val="007979B9"/>
    <w:rsid w:val="007A0D9F"/>
    <w:rsid w:val="007A16B5"/>
    <w:rsid w:val="007A1F24"/>
    <w:rsid w:val="007A2D29"/>
    <w:rsid w:val="007A41BA"/>
    <w:rsid w:val="007A4548"/>
    <w:rsid w:val="007A7BCD"/>
    <w:rsid w:val="007B0170"/>
    <w:rsid w:val="007B1369"/>
    <w:rsid w:val="007B1687"/>
    <w:rsid w:val="007B3A9C"/>
    <w:rsid w:val="007B3C14"/>
    <w:rsid w:val="007B3E5B"/>
    <w:rsid w:val="007B4308"/>
    <w:rsid w:val="007B6916"/>
    <w:rsid w:val="007B6D10"/>
    <w:rsid w:val="007C0510"/>
    <w:rsid w:val="007C15A9"/>
    <w:rsid w:val="007C22DC"/>
    <w:rsid w:val="007C2954"/>
    <w:rsid w:val="007C334A"/>
    <w:rsid w:val="007C4C5D"/>
    <w:rsid w:val="007C5790"/>
    <w:rsid w:val="007C5B3E"/>
    <w:rsid w:val="007C5F6F"/>
    <w:rsid w:val="007C60FC"/>
    <w:rsid w:val="007C6B95"/>
    <w:rsid w:val="007C6C34"/>
    <w:rsid w:val="007C7573"/>
    <w:rsid w:val="007D02BE"/>
    <w:rsid w:val="007D1A49"/>
    <w:rsid w:val="007D26BE"/>
    <w:rsid w:val="007D3BC1"/>
    <w:rsid w:val="007D4A29"/>
    <w:rsid w:val="007D61FA"/>
    <w:rsid w:val="007E085F"/>
    <w:rsid w:val="007E2A07"/>
    <w:rsid w:val="007E4B27"/>
    <w:rsid w:val="007E4E1E"/>
    <w:rsid w:val="007E4F8B"/>
    <w:rsid w:val="007E6032"/>
    <w:rsid w:val="007E6618"/>
    <w:rsid w:val="007E763E"/>
    <w:rsid w:val="007F133D"/>
    <w:rsid w:val="007F184D"/>
    <w:rsid w:val="007F2A30"/>
    <w:rsid w:val="007F2C78"/>
    <w:rsid w:val="007F3066"/>
    <w:rsid w:val="007F340A"/>
    <w:rsid w:val="007F56E4"/>
    <w:rsid w:val="007F5990"/>
    <w:rsid w:val="007F5A09"/>
    <w:rsid w:val="007F5FD7"/>
    <w:rsid w:val="007F7097"/>
    <w:rsid w:val="007F731D"/>
    <w:rsid w:val="007F7389"/>
    <w:rsid w:val="007F7696"/>
    <w:rsid w:val="00801232"/>
    <w:rsid w:val="008014D5"/>
    <w:rsid w:val="00805211"/>
    <w:rsid w:val="00806C13"/>
    <w:rsid w:val="00807932"/>
    <w:rsid w:val="0081072F"/>
    <w:rsid w:val="008114A0"/>
    <w:rsid w:val="0081370B"/>
    <w:rsid w:val="00813D5A"/>
    <w:rsid w:val="00813D87"/>
    <w:rsid w:val="00814F47"/>
    <w:rsid w:val="008150B3"/>
    <w:rsid w:val="00816472"/>
    <w:rsid w:val="0081667C"/>
    <w:rsid w:val="00816739"/>
    <w:rsid w:val="00816F9F"/>
    <w:rsid w:val="0081775A"/>
    <w:rsid w:val="00817D78"/>
    <w:rsid w:val="00820479"/>
    <w:rsid w:val="00820F28"/>
    <w:rsid w:val="00821124"/>
    <w:rsid w:val="00822DCB"/>
    <w:rsid w:val="0082391F"/>
    <w:rsid w:val="008239C4"/>
    <w:rsid w:val="00824AA5"/>
    <w:rsid w:val="00825FE6"/>
    <w:rsid w:val="008260A2"/>
    <w:rsid w:val="0082689C"/>
    <w:rsid w:val="00826A48"/>
    <w:rsid w:val="008270C9"/>
    <w:rsid w:val="008310E2"/>
    <w:rsid w:val="0083153A"/>
    <w:rsid w:val="0083154B"/>
    <w:rsid w:val="0083338D"/>
    <w:rsid w:val="0083373B"/>
    <w:rsid w:val="00834097"/>
    <w:rsid w:val="00840AA9"/>
    <w:rsid w:val="00840DCD"/>
    <w:rsid w:val="00843500"/>
    <w:rsid w:val="00843E5D"/>
    <w:rsid w:val="00845421"/>
    <w:rsid w:val="0084635F"/>
    <w:rsid w:val="00846F09"/>
    <w:rsid w:val="00850073"/>
    <w:rsid w:val="00851B9D"/>
    <w:rsid w:val="0085232F"/>
    <w:rsid w:val="008535D6"/>
    <w:rsid w:val="00854641"/>
    <w:rsid w:val="008571E1"/>
    <w:rsid w:val="00857415"/>
    <w:rsid w:val="00857F45"/>
    <w:rsid w:val="00861651"/>
    <w:rsid w:val="0086170E"/>
    <w:rsid w:val="008617E6"/>
    <w:rsid w:val="008631C4"/>
    <w:rsid w:val="008635D6"/>
    <w:rsid w:val="008650C6"/>
    <w:rsid w:val="008652D5"/>
    <w:rsid w:val="0086583B"/>
    <w:rsid w:val="00865CAB"/>
    <w:rsid w:val="00866D7D"/>
    <w:rsid w:val="008672E8"/>
    <w:rsid w:val="00870995"/>
    <w:rsid w:val="00873195"/>
    <w:rsid w:val="00873945"/>
    <w:rsid w:val="00875B22"/>
    <w:rsid w:val="00875C22"/>
    <w:rsid w:val="00875F8F"/>
    <w:rsid w:val="008765A0"/>
    <w:rsid w:val="0087690C"/>
    <w:rsid w:val="00877DCF"/>
    <w:rsid w:val="00880101"/>
    <w:rsid w:val="00880185"/>
    <w:rsid w:val="00880636"/>
    <w:rsid w:val="00881A1B"/>
    <w:rsid w:val="00881CDE"/>
    <w:rsid w:val="0088235E"/>
    <w:rsid w:val="00882752"/>
    <w:rsid w:val="00882F48"/>
    <w:rsid w:val="008838C2"/>
    <w:rsid w:val="00885007"/>
    <w:rsid w:val="00885395"/>
    <w:rsid w:val="0088551B"/>
    <w:rsid w:val="00885603"/>
    <w:rsid w:val="0088597F"/>
    <w:rsid w:val="00891B11"/>
    <w:rsid w:val="00891F33"/>
    <w:rsid w:val="008921A2"/>
    <w:rsid w:val="00893534"/>
    <w:rsid w:val="00893C4A"/>
    <w:rsid w:val="008946E2"/>
    <w:rsid w:val="00894C5F"/>
    <w:rsid w:val="008964B8"/>
    <w:rsid w:val="00896507"/>
    <w:rsid w:val="008965B8"/>
    <w:rsid w:val="00897B34"/>
    <w:rsid w:val="008A1B46"/>
    <w:rsid w:val="008A25F3"/>
    <w:rsid w:val="008A3B53"/>
    <w:rsid w:val="008A3D51"/>
    <w:rsid w:val="008A4CCC"/>
    <w:rsid w:val="008A6534"/>
    <w:rsid w:val="008A7903"/>
    <w:rsid w:val="008B00A8"/>
    <w:rsid w:val="008B04FD"/>
    <w:rsid w:val="008B0A84"/>
    <w:rsid w:val="008B16FC"/>
    <w:rsid w:val="008B1918"/>
    <w:rsid w:val="008B1D56"/>
    <w:rsid w:val="008B34E9"/>
    <w:rsid w:val="008B42EF"/>
    <w:rsid w:val="008B57FA"/>
    <w:rsid w:val="008B5F2F"/>
    <w:rsid w:val="008B69B2"/>
    <w:rsid w:val="008B74F9"/>
    <w:rsid w:val="008B7876"/>
    <w:rsid w:val="008C01A0"/>
    <w:rsid w:val="008C0D38"/>
    <w:rsid w:val="008C128A"/>
    <w:rsid w:val="008C1E02"/>
    <w:rsid w:val="008C26FE"/>
    <w:rsid w:val="008C415C"/>
    <w:rsid w:val="008C535E"/>
    <w:rsid w:val="008C5443"/>
    <w:rsid w:val="008C5C01"/>
    <w:rsid w:val="008C5EAB"/>
    <w:rsid w:val="008C616E"/>
    <w:rsid w:val="008C6485"/>
    <w:rsid w:val="008D1501"/>
    <w:rsid w:val="008D1B32"/>
    <w:rsid w:val="008D39C3"/>
    <w:rsid w:val="008D446B"/>
    <w:rsid w:val="008D49D6"/>
    <w:rsid w:val="008D5CA7"/>
    <w:rsid w:val="008D78EA"/>
    <w:rsid w:val="008D7E8A"/>
    <w:rsid w:val="008E096F"/>
    <w:rsid w:val="008E0A8B"/>
    <w:rsid w:val="008E0B09"/>
    <w:rsid w:val="008E466D"/>
    <w:rsid w:val="008E5942"/>
    <w:rsid w:val="008E5BCD"/>
    <w:rsid w:val="008E5E5A"/>
    <w:rsid w:val="008E71DB"/>
    <w:rsid w:val="008F0BD3"/>
    <w:rsid w:val="008F2802"/>
    <w:rsid w:val="008F2830"/>
    <w:rsid w:val="008F2866"/>
    <w:rsid w:val="008F28F8"/>
    <w:rsid w:val="008F4144"/>
    <w:rsid w:val="008F56FD"/>
    <w:rsid w:val="008F5C5A"/>
    <w:rsid w:val="00900A21"/>
    <w:rsid w:val="009017DA"/>
    <w:rsid w:val="009017E7"/>
    <w:rsid w:val="00901EC2"/>
    <w:rsid w:val="0090212E"/>
    <w:rsid w:val="009024F0"/>
    <w:rsid w:val="00903147"/>
    <w:rsid w:val="00903D5D"/>
    <w:rsid w:val="009040B8"/>
    <w:rsid w:val="009044C1"/>
    <w:rsid w:val="009047F9"/>
    <w:rsid w:val="00905EBF"/>
    <w:rsid w:val="00906128"/>
    <w:rsid w:val="009063EB"/>
    <w:rsid w:val="00906E91"/>
    <w:rsid w:val="009071BB"/>
    <w:rsid w:val="00910423"/>
    <w:rsid w:val="00912164"/>
    <w:rsid w:val="009129EB"/>
    <w:rsid w:val="00913021"/>
    <w:rsid w:val="00913200"/>
    <w:rsid w:val="0091468D"/>
    <w:rsid w:val="00914CD4"/>
    <w:rsid w:val="00915873"/>
    <w:rsid w:val="009158A9"/>
    <w:rsid w:val="0091742E"/>
    <w:rsid w:val="0091781B"/>
    <w:rsid w:val="009200AE"/>
    <w:rsid w:val="009205E3"/>
    <w:rsid w:val="0092089B"/>
    <w:rsid w:val="00921AD9"/>
    <w:rsid w:val="00922ADE"/>
    <w:rsid w:val="009246A7"/>
    <w:rsid w:val="009253FD"/>
    <w:rsid w:val="009255D2"/>
    <w:rsid w:val="00925906"/>
    <w:rsid w:val="00926266"/>
    <w:rsid w:val="00926520"/>
    <w:rsid w:val="00926589"/>
    <w:rsid w:val="00926A2A"/>
    <w:rsid w:val="0092710A"/>
    <w:rsid w:val="0092719B"/>
    <w:rsid w:val="00927E08"/>
    <w:rsid w:val="0093036E"/>
    <w:rsid w:val="00930C42"/>
    <w:rsid w:val="00931537"/>
    <w:rsid w:val="00932208"/>
    <w:rsid w:val="009323DA"/>
    <w:rsid w:val="00932BEB"/>
    <w:rsid w:val="00932E37"/>
    <w:rsid w:val="009332D1"/>
    <w:rsid w:val="00933E90"/>
    <w:rsid w:val="0093571A"/>
    <w:rsid w:val="00935DDD"/>
    <w:rsid w:val="009361C7"/>
    <w:rsid w:val="009364F5"/>
    <w:rsid w:val="00936595"/>
    <w:rsid w:val="009376E3"/>
    <w:rsid w:val="00937D72"/>
    <w:rsid w:val="00937DA9"/>
    <w:rsid w:val="00940ACC"/>
    <w:rsid w:val="00941020"/>
    <w:rsid w:val="0094189A"/>
    <w:rsid w:val="009425C5"/>
    <w:rsid w:val="00943C91"/>
    <w:rsid w:val="00943FCD"/>
    <w:rsid w:val="00944D33"/>
    <w:rsid w:val="009450AC"/>
    <w:rsid w:val="0094583B"/>
    <w:rsid w:val="0094598F"/>
    <w:rsid w:val="0094674C"/>
    <w:rsid w:val="00947E58"/>
    <w:rsid w:val="0095074C"/>
    <w:rsid w:val="00950BA3"/>
    <w:rsid w:val="00952502"/>
    <w:rsid w:val="009526F3"/>
    <w:rsid w:val="00953BD2"/>
    <w:rsid w:val="009543A0"/>
    <w:rsid w:val="009555F7"/>
    <w:rsid w:val="0095584D"/>
    <w:rsid w:val="00957138"/>
    <w:rsid w:val="0096029D"/>
    <w:rsid w:val="00960649"/>
    <w:rsid w:val="00960C0E"/>
    <w:rsid w:val="00961689"/>
    <w:rsid w:val="00961707"/>
    <w:rsid w:val="00961C33"/>
    <w:rsid w:val="00962D2E"/>
    <w:rsid w:val="00962F8B"/>
    <w:rsid w:val="0096396E"/>
    <w:rsid w:val="00964AE0"/>
    <w:rsid w:val="00965020"/>
    <w:rsid w:val="00965A39"/>
    <w:rsid w:val="009660C1"/>
    <w:rsid w:val="009669E4"/>
    <w:rsid w:val="00966A46"/>
    <w:rsid w:val="00971302"/>
    <w:rsid w:val="00972D4A"/>
    <w:rsid w:val="00972EBB"/>
    <w:rsid w:val="009741B5"/>
    <w:rsid w:val="009741DF"/>
    <w:rsid w:val="00974EDA"/>
    <w:rsid w:val="0097562C"/>
    <w:rsid w:val="009760AD"/>
    <w:rsid w:val="009772EE"/>
    <w:rsid w:val="0098111B"/>
    <w:rsid w:val="00981A05"/>
    <w:rsid w:val="00981BB8"/>
    <w:rsid w:val="00983643"/>
    <w:rsid w:val="00983BE9"/>
    <w:rsid w:val="00984492"/>
    <w:rsid w:val="00986A93"/>
    <w:rsid w:val="00987CF2"/>
    <w:rsid w:val="00991AD5"/>
    <w:rsid w:val="00991F08"/>
    <w:rsid w:val="00992186"/>
    <w:rsid w:val="009923DC"/>
    <w:rsid w:val="00992AED"/>
    <w:rsid w:val="009936D8"/>
    <w:rsid w:val="00995B1C"/>
    <w:rsid w:val="00995D0E"/>
    <w:rsid w:val="009962F2"/>
    <w:rsid w:val="009A082B"/>
    <w:rsid w:val="009A09DD"/>
    <w:rsid w:val="009A25CB"/>
    <w:rsid w:val="009A2F63"/>
    <w:rsid w:val="009A351F"/>
    <w:rsid w:val="009A41BE"/>
    <w:rsid w:val="009A4A34"/>
    <w:rsid w:val="009A5109"/>
    <w:rsid w:val="009A5526"/>
    <w:rsid w:val="009A5C14"/>
    <w:rsid w:val="009A6360"/>
    <w:rsid w:val="009A64C0"/>
    <w:rsid w:val="009A79F0"/>
    <w:rsid w:val="009A7A2B"/>
    <w:rsid w:val="009B09A8"/>
    <w:rsid w:val="009B1832"/>
    <w:rsid w:val="009B1F12"/>
    <w:rsid w:val="009B2A11"/>
    <w:rsid w:val="009B31BD"/>
    <w:rsid w:val="009B3FC2"/>
    <w:rsid w:val="009B5787"/>
    <w:rsid w:val="009B6882"/>
    <w:rsid w:val="009B75BD"/>
    <w:rsid w:val="009B7681"/>
    <w:rsid w:val="009C09DF"/>
    <w:rsid w:val="009C2B9D"/>
    <w:rsid w:val="009C324D"/>
    <w:rsid w:val="009C3AA6"/>
    <w:rsid w:val="009C4BB7"/>
    <w:rsid w:val="009C600D"/>
    <w:rsid w:val="009C6E50"/>
    <w:rsid w:val="009D0573"/>
    <w:rsid w:val="009D12FA"/>
    <w:rsid w:val="009D28BB"/>
    <w:rsid w:val="009D2AF8"/>
    <w:rsid w:val="009D3703"/>
    <w:rsid w:val="009D4452"/>
    <w:rsid w:val="009D46F1"/>
    <w:rsid w:val="009D496C"/>
    <w:rsid w:val="009D4BD3"/>
    <w:rsid w:val="009D5640"/>
    <w:rsid w:val="009D6FCD"/>
    <w:rsid w:val="009D76FA"/>
    <w:rsid w:val="009E0007"/>
    <w:rsid w:val="009E00DA"/>
    <w:rsid w:val="009E0C5C"/>
    <w:rsid w:val="009E1212"/>
    <w:rsid w:val="009E2126"/>
    <w:rsid w:val="009E2578"/>
    <w:rsid w:val="009E51AF"/>
    <w:rsid w:val="009E7F24"/>
    <w:rsid w:val="009F1040"/>
    <w:rsid w:val="009F2E26"/>
    <w:rsid w:val="009F4527"/>
    <w:rsid w:val="009F4768"/>
    <w:rsid w:val="009F4FA4"/>
    <w:rsid w:val="009F65B0"/>
    <w:rsid w:val="009F6B14"/>
    <w:rsid w:val="00A00757"/>
    <w:rsid w:val="00A01A10"/>
    <w:rsid w:val="00A01D10"/>
    <w:rsid w:val="00A02656"/>
    <w:rsid w:val="00A033CB"/>
    <w:rsid w:val="00A03460"/>
    <w:rsid w:val="00A0368A"/>
    <w:rsid w:val="00A03EC0"/>
    <w:rsid w:val="00A04764"/>
    <w:rsid w:val="00A04E5D"/>
    <w:rsid w:val="00A0552D"/>
    <w:rsid w:val="00A05AA6"/>
    <w:rsid w:val="00A05B48"/>
    <w:rsid w:val="00A0617C"/>
    <w:rsid w:val="00A0684F"/>
    <w:rsid w:val="00A06D8C"/>
    <w:rsid w:val="00A07365"/>
    <w:rsid w:val="00A07693"/>
    <w:rsid w:val="00A07AAA"/>
    <w:rsid w:val="00A11BA9"/>
    <w:rsid w:val="00A11E17"/>
    <w:rsid w:val="00A126C1"/>
    <w:rsid w:val="00A12825"/>
    <w:rsid w:val="00A1286D"/>
    <w:rsid w:val="00A13162"/>
    <w:rsid w:val="00A1367E"/>
    <w:rsid w:val="00A1508E"/>
    <w:rsid w:val="00A15A31"/>
    <w:rsid w:val="00A161CE"/>
    <w:rsid w:val="00A16994"/>
    <w:rsid w:val="00A16CF8"/>
    <w:rsid w:val="00A1747F"/>
    <w:rsid w:val="00A2030E"/>
    <w:rsid w:val="00A20E7D"/>
    <w:rsid w:val="00A22195"/>
    <w:rsid w:val="00A23637"/>
    <w:rsid w:val="00A239C6"/>
    <w:rsid w:val="00A23AC4"/>
    <w:rsid w:val="00A2426E"/>
    <w:rsid w:val="00A2513E"/>
    <w:rsid w:val="00A253DD"/>
    <w:rsid w:val="00A25B89"/>
    <w:rsid w:val="00A267AF"/>
    <w:rsid w:val="00A27781"/>
    <w:rsid w:val="00A27EA0"/>
    <w:rsid w:val="00A3289D"/>
    <w:rsid w:val="00A35E86"/>
    <w:rsid w:val="00A36310"/>
    <w:rsid w:val="00A36B04"/>
    <w:rsid w:val="00A373A1"/>
    <w:rsid w:val="00A375B7"/>
    <w:rsid w:val="00A418FF"/>
    <w:rsid w:val="00A441AE"/>
    <w:rsid w:val="00A45120"/>
    <w:rsid w:val="00A45753"/>
    <w:rsid w:val="00A45C42"/>
    <w:rsid w:val="00A477CB"/>
    <w:rsid w:val="00A50887"/>
    <w:rsid w:val="00A509D8"/>
    <w:rsid w:val="00A51873"/>
    <w:rsid w:val="00A52F2C"/>
    <w:rsid w:val="00A53A9C"/>
    <w:rsid w:val="00A579EC"/>
    <w:rsid w:val="00A57E8C"/>
    <w:rsid w:val="00A57F0A"/>
    <w:rsid w:val="00A61FB5"/>
    <w:rsid w:val="00A64797"/>
    <w:rsid w:val="00A65629"/>
    <w:rsid w:val="00A65826"/>
    <w:rsid w:val="00A67BB3"/>
    <w:rsid w:val="00A705E0"/>
    <w:rsid w:val="00A70BEA"/>
    <w:rsid w:val="00A7131A"/>
    <w:rsid w:val="00A718EA"/>
    <w:rsid w:val="00A725B0"/>
    <w:rsid w:val="00A746B7"/>
    <w:rsid w:val="00A75CAE"/>
    <w:rsid w:val="00A77337"/>
    <w:rsid w:val="00A8067B"/>
    <w:rsid w:val="00A81058"/>
    <w:rsid w:val="00A81256"/>
    <w:rsid w:val="00A81584"/>
    <w:rsid w:val="00A82419"/>
    <w:rsid w:val="00A82529"/>
    <w:rsid w:val="00A849FD"/>
    <w:rsid w:val="00A84A04"/>
    <w:rsid w:val="00A854CC"/>
    <w:rsid w:val="00A85921"/>
    <w:rsid w:val="00A8639F"/>
    <w:rsid w:val="00A863FA"/>
    <w:rsid w:val="00A86D2A"/>
    <w:rsid w:val="00A870F7"/>
    <w:rsid w:val="00A92051"/>
    <w:rsid w:val="00A92743"/>
    <w:rsid w:val="00A93CCF"/>
    <w:rsid w:val="00A94DA8"/>
    <w:rsid w:val="00A96CE3"/>
    <w:rsid w:val="00AA1606"/>
    <w:rsid w:val="00AA5036"/>
    <w:rsid w:val="00AA5E86"/>
    <w:rsid w:val="00AA7DB5"/>
    <w:rsid w:val="00AA7DD5"/>
    <w:rsid w:val="00AB02AE"/>
    <w:rsid w:val="00AB0B04"/>
    <w:rsid w:val="00AB0C49"/>
    <w:rsid w:val="00AB15ED"/>
    <w:rsid w:val="00AB17BF"/>
    <w:rsid w:val="00AB26AE"/>
    <w:rsid w:val="00AB28CF"/>
    <w:rsid w:val="00AB3FD8"/>
    <w:rsid w:val="00AB4FDF"/>
    <w:rsid w:val="00AB54A1"/>
    <w:rsid w:val="00AC0269"/>
    <w:rsid w:val="00AC3B37"/>
    <w:rsid w:val="00AC52C7"/>
    <w:rsid w:val="00AC5BA6"/>
    <w:rsid w:val="00AC78AC"/>
    <w:rsid w:val="00AD0CDD"/>
    <w:rsid w:val="00AD187C"/>
    <w:rsid w:val="00AD2456"/>
    <w:rsid w:val="00AD4EF4"/>
    <w:rsid w:val="00AD61D2"/>
    <w:rsid w:val="00AD6732"/>
    <w:rsid w:val="00AD6AE7"/>
    <w:rsid w:val="00AD77D4"/>
    <w:rsid w:val="00AE031A"/>
    <w:rsid w:val="00AE0B4A"/>
    <w:rsid w:val="00AE15DD"/>
    <w:rsid w:val="00AE291F"/>
    <w:rsid w:val="00AE2DE7"/>
    <w:rsid w:val="00AE2ED2"/>
    <w:rsid w:val="00AE3425"/>
    <w:rsid w:val="00AE3796"/>
    <w:rsid w:val="00AE3C40"/>
    <w:rsid w:val="00AE51BD"/>
    <w:rsid w:val="00AE53FF"/>
    <w:rsid w:val="00AE6FD3"/>
    <w:rsid w:val="00AF1160"/>
    <w:rsid w:val="00AF2698"/>
    <w:rsid w:val="00AF2AF7"/>
    <w:rsid w:val="00AF3005"/>
    <w:rsid w:val="00AF3185"/>
    <w:rsid w:val="00AF3406"/>
    <w:rsid w:val="00AF34E7"/>
    <w:rsid w:val="00AF35E8"/>
    <w:rsid w:val="00AF4D49"/>
    <w:rsid w:val="00AF5BF1"/>
    <w:rsid w:val="00AF643E"/>
    <w:rsid w:val="00AF6549"/>
    <w:rsid w:val="00AF6D48"/>
    <w:rsid w:val="00B00377"/>
    <w:rsid w:val="00B005A1"/>
    <w:rsid w:val="00B00CCC"/>
    <w:rsid w:val="00B03118"/>
    <w:rsid w:val="00B05081"/>
    <w:rsid w:val="00B0531B"/>
    <w:rsid w:val="00B0597E"/>
    <w:rsid w:val="00B05C53"/>
    <w:rsid w:val="00B060EB"/>
    <w:rsid w:val="00B0721A"/>
    <w:rsid w:val="00B10ABE"/>
    <w:rsid w:val="00B1172A"/>
    <w:rsid w:val="00B12AE6"/>
    <w:rsid w:val="00B12C2E"/>
    <w:rsid w:val="00B12DA2"/>
    <w:rsid w:val="00B1397F"/>
    <w:rsid w:val="00B14E81"/>
    <w:rsid w:val="00B15A15"/>
    <w:rsid w:val="00B16705"/>
    <w:rsid w:val="00B17E9C"/>
    <w:rsid w:val="00B17EC1"/>
    <w:rsid w:val="00B20ABE"/>
    <w:rsid w:val="00B2171A"/>
    <w:rsid w:val="00B223E9"/>
    <w:rsid w:val="00B23AA9"/>
    <w:rsid w:val="00B23EDA"/>
    <w:rsid w:val="00B24486"/>
    <w:rsid w:val="00B24FD7"/>
    <w:rsid w:val="00B2573D"/>
    <w:rsid w:val="00B2699A"/>
    <w:rsid w:val="00B27928"/>
    <w:rsid w:val="00B279AE"/>
    <w:rsid w:val="00B30C06"/>
    <w:rsid w:val="00B315C1"/>
    <w:rsid w:val="00B32A9E"/>
    <w:rsid w:val="00B37121"/>
    <w:rsid w:val="00B37318"/>
    <w:rsid w:val="00B405C7"/>
    <w:rsid w:val="00B41079"/>
    <w:rsid w:val="00B429A2"/>
    <w:rsid w:val="00B43155"/>
    <w:rsid w:val="00B4378C"/>
    <w:rsid w:val="00B44398"/>
    <w:rsid w:val="00B46963"/>
    <w:rsid w:val="00B46FD1"/>
    <w:rsid w:val="00B505E8"/>
    <w:rsid w:val="00B50FBC"/>
    <w:rsid w:val="00B51219"/>
    <w:rsid w:val="00B52A81"/>
    <w:rsid w:val="00B52EB3"/>
    <w:rsid w:val="00B54270"/>
    <w:rsid w:val="00B5588F"/>
    <w:rsid w:val="00B566C2"/>
    <w:rsid w:val="00B56C6E"/>
    <w:rsid w:val="00B56CEB"/>
    <w:rsid w:val="00B56E41"/>
    <w:rsid w:val="00B602AA"/>
    <w:rsid w:val="00B60B0D"/>
    <w:rsid w:val="00B60E81"/>
    <w:rsid w:val="00B617CF"/>
    <w:rsid w:val="00B61C26"/>
    <w:rsid w:val="00B638C6"/>
    <w:rsid w:val="00B6411E"/>
    <w:rsid w:val="00B6464E"/>
    <w:rsid w:val="00B64A79"/>
    <w:rsid w:val="00B64B71"/>
    <w:rsid w:val="00B64EA1"/>
    <w:rsid w:val="00B6551D"/>
    <w:rsid w:val="00B65B04"/>
    <w:rsid w:val="00B67A01"/>
    <w:rsid w:val="00B67C10"/>
    <w:rsid w:val="00B67D77"/>
    <w:rsid w:val="00B70AAE"/>
    <w:rsid w:val="00B71B0C"/>
    <w:rsid w:val="00B72002"/>
    <w:rsid w:val="00B72115"/>
    <w:rsid w:val="00B72259"/>
    <w:rsid w:val="00B72C76"/>
    <w:rsid w:val="00B72E79"/>
    <w:rsid w:val="00B73773"/>
    <w:rsid w:val="00B74C7D"/>
    <w:rsid w:val="00B75219"/>
    <w:rsid w:val="00B7539D"/>
    <w:rsid w:val="00B76615"/>
    <w:rsid w:val="00B80065"/>
    <w:rsid w:val="00B807C8"/>
    <w:rsid w:val="00B8400F"/>
    <w:rsid w:val="00B846C0"/>
    <w:rsid w:val="00B84CDF"/>
    <w:rsid w:val="00B84E7A"/>
    <w:rsid w:val="00B85CD0"/>
    <w:rsid w:val="00B8746A"/>
    <w:rsid w:val="00B906A5"/>
    <w:rsid w:val="00B90BB8"/>
    <w:rsid w:val="00B90F16"/>
    <w:rsid w:val="00B91ACB"/>
    <w:rsid w:val="00B922CB"/>
    <w:rsid w:val="00B92912"/>
    <w:rsid w:val="00B93B51"/>
    <w:rsid w:val="00B9421A"/>
    <w:rsid w:val="00B94F0A"/>
    <w:rsid w:val="00B95159"/>
    <w:rsid w:val="00B96CAB"/>
    <w:rsid w:val="00B97843"/>
    <w:rsid w:val="00BA0D97"/>
    <w:rsid w:val="00BA1181"/>
    <w:rsid w:val="00BA123C"/>
    <w:rsid w:val="00BA19B4"/>
    <w:rsid w:val="00BA1A78"/>
    <w:rsid w:val="00BA2500"/>
    <w:rsid w:val="00BA3214"/>
    <w:rsid w:val="00BA3395"/>
    <w:rsid w:val="00BA3718"/>
    <w:rsid w:val="00BA39D2"/>
    <w:rsid w:val="00BA3CE0"/>
    <w:rsid w:val="00BA3E6C"/>
    <w:rsid w:val="00BA41ED"/>
    <w:rsid w:val="00BA4801"/>
    <w:rsid w:val="00BA4E40"/>
    <w:rsid w:val="00BA5486"/>
    <w:rsid w:val="00BA589D"/>
    <w:rsid w:val="00BA76B1"/>
    <w:rsid w:val="00BB0182"/>
    <w:rsid w:val="00BB0309"/>
    <w:rsid w:val="00BB0DB8"/>
    <w:rsid w:val="00BB17EF"/>
    <w:rsid w:val="00BB1819"/>
    <w:rsid w:val="00BB39FA"/>
    <w:rsid w:val="00BB3D17"/>
    <w:rsid w:val="00BB43E0"/>
    <w:rsid w:val="00BB43F2"/>
    <w:rsid w:val="00BB5BC1"/>
    <w:rsid w:val="00BB6142"/>
    <w:rsid w:val="00BB663F"/>
    <w:rsid w:val="00BB78CA"/>
    <w:rsid w:val="00BC1137"/>
    <w:rsid w:val="00BC2D32"/>
    <w:rsid w:val="00BC2D7E"/>
    <w:rsid w:val="00BC3BBE"/>
    <w:rsid w:val="00BC4579"/>
    <w:rsid w:val="00BC6609"/>
    <w:rsid w:val="00BC6A52"/>
    <w:rsid w:val="00BC7599"/>
    <w:rsid w:val="00BC75BF"/>
    <w:rsid w:val="00BC7784"/>
    <w:rsid w:val="00BD3E4B"/>
    <w:rsid w:val="00BD4944"/>
    <w:rsid w:val="00BD67BE"/>
    <w:rsid w:val="00BD704C"/>
    <w:rsid w:val="00BE02F4"/>
    <w:rsid w:val="00BE0DD2"/>
    <w:rsid w:val="00BE2383"/>
    <w:rsid w:val="00BE248B"/>
    <w:rsid w:val="00BE31B1"/>
    <w:rsid w:val="00BE4045"/>
    <w:rsid w:val="00BE48DB"/>
    <w:rsid w:val="00BE49EA"/>
    <w:rsid w:val="00BE6762"/>
    <w:rsid w:val="00BE7C88"/>
    <w:rsid w:val="00BF09DE"/>
    <w:rsid w:val="00BF0B18"/>
    <w:rsid w:val="00BF30F4"/>
    <w:rsid w:val="00BF3C0F"/>
    <w:rsid w:val="00BF3E17"/>
    <w:rsid w:val="00BF4274"/>
    <w:rsid w:val="00BF4930"/>
    <w:rsid w:val="00BF66F7"/>
    <w:rsid w:val="00BF68B1"/>
    <w:rsid w:val="00BF713B"/>
    <w:rsid w:val="00BF7FF1"/>
    <w:rsid w:val="00C013BC"/>
    <w:rsid w:val="00C01785"/>
    <w:rsid w:val="00C030D3"/>
    <w:rsid w:val="00C05EAA"/>
    <w:rsid w:val="00C06A84"/>
    <w:rsid w:val="00C06DE1"/>
    <w:rsid w:val="00C10A16"/>
    <w:rsid w:val="00C117DA"/>
    <w:rsid w:val="00C121D5"/>
    <w:rsid w:val="00C12206"/>
    <w:rsid w:val="00C12547"/>
    <w:rsid w:val="00C1264D"/>
    <w:rsid w:val="00C13700"/>
    <w:rsid w:val="00C139F3"/>
    <w:rsid w:val="00C13C01"/>
    <w:rsid w:val="00C14AE5"/>
    <w:rsid w:val="00C1518A"/>
    <w:rsid w:val="00C156FF"/>
    <w:rsid w:val="00C15A9F"/>
    <w:rsid w:val="00C1719A"/>
    <w:rsid w:val="00C215EC"/>
    <w:rsid w:val="00C2326A"/>
    <w:rsid w:val="00C234AC"/>
    <w:rsid w:val="00C23771"/>
    <w:rsid w:val="00C251EA"/>
    <w:rsid w:val="00C257DD"/>
    <w:rsid w:val="00C27EF1"/>
    <w:rsid w:val="00C31071"/>
    <w:rsid w:val="00C317E7"/>
    <w:rsid w:val="00C31D14"/>
    <w:rsid w:val="00C31E38"/>
    <w:rsid w:val="00C32F5F"/>
    <w:rsid w:val="00C34C13"/>
    <w:rsid w:val="00C352E0"/>
    <w:rsid w:val="00C358C0"/>
    <w:rsid w:val="00C364BF"/>
    <w:rsid w:val="00C405CE"/>
    <w:rsid w:val="00C40C8E"/>
    <w:rsid w:val="00C41157"/>
    <w:rsid w:val="00C41381"/>
    <w:rsid w:val="00C425F6"/>
    <w:rsid w:val="00C42E8D"/>
    <w:rsid w:val="00C436D0"/>
    <w:rsid w:val="00C44759"/>
    <w:rsid w:val="00C44F03"/>
    <w:rsid w:val="00C47BC7"/>
    <w:rsid w:val="00C50AFB"/>
    <w:rsid w:val="00C51206"/>
    <w:rsid w:val="00C520F2"/>
    <w:rsid w:val="00C521C3"/>
    <w:rsid w:val="00C53BCB"/>
    <w:rsid w:val="00C54DFA"/>
    <w:rsid w:val="00C54FC3"/>
    <w:rsid w:val="00C5554A"/>
    <w:rsid w:val="00C56367"/>
    <w:rsid w:val="00C572BB"/>
    <w:rsid w:val="00C6007F"/>
    <w:rsid w:val="00C61789"/>
    <w:rsid w:val="00C62AD6"/>
    <w:rsid w:val="00C62C6B"/>
    <w:rsid w:val="00C63354"/>
    <w:rsid w:val="00C637C7"/>
    <w:rsid w:val="00C64C49"/>
    <w:rsid w:val="00C652F9"/>
    <w:rsid w:val="00C654EB"/>
    <w:rsid w:val="00C66550"/>
    <w:rsid w:val="00C67D9F"/>
    <w:rsid w:val="00C67DD7"/>
    <w:rsid w:val="00C70100"/>
    <w:rsid w:val="00C70B10"/>
    <w:rsid w:val="00C72CF7"/>
    <w:rsid w:val="00C736C1"/>
    <w:rsid w:val="00C73D0A"/>
    <w:rsid w:val="00C743AB"/>
    <w:rsid w:val="00C75862"/>
    <w:rsid w:val="00C75FC2"/>
    <w:rsid w:val="00C765D4"/>
    <w:rsid w:val="00C77EB4"/>
    <w:rsid w:val="00C811F7"/>
    <w:rsid w:val="00C81538"/>
    <w:rsid w:val="00C81B72"/>
    <w:rsid w:val="00C829E2"/>
    <w:rsid w:val="00C84598"/>
    <w:rsid w:val="00C84BB8"/>
    <w:rsid w:val="00C84C1B"/>
    <w:rsid w:val="00C85203"/>
    <w:rsid w:val="00C859B2"/>
    <w:rsid w:val="00C85A49"/>
    <w:rsid w:val="00C90D1F"/>
    <w:rsid w:val="00C9127D"/>
    <w:rsid w:val="00C914AE"/>
    <w:rsid w:val="00C92720"/>
    <w:rsid w:val="00C9289B"/>
    <w:rsid w:val="00C93856"/>
    <w:rsid w:val="00C9403A"/>
    <w:rsid w:val="00C940AF"/>
    <w:rsid w:val="00C943F0"/>
    <w:rsid w:val="00C957B0"/>
    <w:rsid w:val="00C97833"/>
    <w:rsid w:val="00CA0DAE"/>
    <w:rsid w:val="00CA1A67"/>
    <w:rsid w:val="00CA2B49"/>
    <w:rsid w:val="00CA3EBA"/>
    <w:rsid w:val="00CA40DC"/>
    <w:rsid w:val="00CA5FCC"/>
    <w:rsid w:val="00CA75EF"/>
    <w:rsid w:val="00CA7CFA"/>
    <w:rsid w:val="00CB0ABE"/>
    <w:rsid w:val="00CB2E2C"/>
    <w:rsid w:val="00CB311F"/>
    <w:rsid w:val="00CB52B0"/>
    <w:rsid w:val="00CB5FFF"/>
    <w:rsid w:val="00CB6C75"/>
    <w:rsid w:val="00CB6C9A"/>
    <w:rsid w:val="00CB6DF2"/>
    <w:rsid w:val="00CB7C93"/>
    <w:rsid w:val="00CC03BA"/>
    <w:rsid w:val="00CC2048"/>
    <w:rsid w:val="00CC378D"/>
    <w:rsid w:val="00CC48ED"/>
    <w:rsid w:val="00CC5B9B"/>
    <w:rsid w:val="00CC663F"/>
    <w:rsid w:val="00CC6666"/>
    <w:rsid w:val="00CC7540"/>
    <w:rsid w:val="00CD02F9"/>
    <w:rsid w:val="00CD0B08"/>
    <w:rsid w:val="00CD0C58"/>
    <w:rsid w:val="00CD24C7"/>
    <w:rsid w:val="00CD2DC2"/>
    <w:rsid w:val="00CD4C36"/>
    <w:rsid w:val="00CD569B"/>
    <w:rsid w:val="00CD579B"/>
    <w:rsid w:val="00CD5F37"/>
    <w:rsid w:val="00CD7B6A"/>
    <w:rsid w:val="00CE0072"/>
    <w:rsid w:val="00CE1DF4"/>
    <w:rsid w:val="00CE23B5"/>
    <w:rsid w:val="00CE2404"/>
    <w:rsid w:val="00CE674B"/>
    <w:rsid w:val="00CE6E0C"/>
    <w:rsid w:val="00CE706D"/>
    <w:rsid w:val="00CE71A8"/>
    <w:rsid w:val="00CF246E"/>
    <w:rsid w:val="00CF288F"/>
    <w:rsid w:val="00CF313B"/>
    <w:rsid w:val="00CF46D2"/>
    <w:rsid w:val="00CF4E18"/>
    <w:rsid w:val="00CF5D44"/>
    <w:rsid w:val="00CF60BA"/>
    <w:rsid w:val="00CF725B"/>
    <w:rsid w:val="00D02E66"/>
    <w:rsid w:val="00D03858"/>
    <w:rsid w:val="00D04A54"/>
    <w:rsid w:val="00D10563"/>
    <w:rsid w:val="00D10667"/>
    <w:rsid w:val="00D114DE"/>
    <w:rsid w:val="00D13DBE"/>
    <w:rsid w:val="00D15B8B"/>
    <w:rsid w:val="00D16335"/>
    <w:rsid w:val="00D167A4"/>
    <w:rsid w:val="00D16BE6"/>
    <w:rsid w:val="00D16C7E"/>
    <w:rsid w:val="00D16D7D"/>
    <w:rsid w:val="00D17126"/>
    <w:rsid w:val="00D178B2"/>
    <w:rsid w:val="00D17B27"/>
    <w:rsid w:val="00D2030E"/>
    <w:rsid w:val="00D21372"/>
    <w:rsid w:val="00D222D1"/>
    <w:rsid w:val="00D22854"/>
    <w:rsid w:val="00D228D9"/>
    <w:rsid w:val="00D22A2E"/>
    <w:rsid w:val="00D2304D"/>
    <w:rsid w:val="00D24464"/>
    <w:rsid w:val="00D24AFE"/>
    <w:rsid w:val="00D24EE4"/>
    <w:rsid w:val="00D31656"/>
    <w:rsid w:val="00D31962"/>
    <w:rsid w:val="00D31B0E"/>
    <w:rsid w:val="00D32458"/>
    <w:rsid w:val="00D324BD"/>
    <w:rsid w:val="00D331E0"/>
    <w:rsid w:val="00D34258"/>
    <w:rsid w:val="00D34335"/>
    <w:rsid w:val="00D343C8"/>
    <w:rsid w:val="00D34A80"/>
    <w:rsid w:val="00D34E72"/>
    <w:rsid w:val="00D35221"/>
    <w:rsid w:val="00D35489"/>
    <w:rsid w:val="00D35C52"/>
    <w:rsid w:val="00D36480"/>
    <w:rsid w:val="00D36CD6"/>
    <w:rsid w:val="00D36F4A"/>
    <w:rsid w:val="00D36F6E"/>
    <w:rsid w:val="00D37CD7"/>
    <w:rsid w:val="00D4021C"/>
    <w:rsid w:val="00D4125D"/>
    <w:rsid w:val="00D41B5D"/>
    <w:rsid w:val="00D42C24"/>
    <w:rsid w:val="00D43FF9"/>
    <w:rsid w:val="00D44129"/>
    <w:rsid w:val="00D45D42"/>
    <w:rsid w:val="00D46583"/>
    <w:rsid w:val="00D46630"/>
    <w:rsid w:val="00D4740C"/>
    <w:rsid w:val="00D500BB"/>
    <w:rsid w:val="00D50104"/>
    <w:rsid w:val="00D50620"/>
    <w:rsid w:val="00D51206"/>
    <w:rsid w:val="00D514A2"/>
    <w:rsid w:val="00D526C5"/>
    <w:rsid w:val="00D52C93"/>
    <w:rsid w:val="00D52EC8"/>
    <w:rsid w:val="00D53DDB"/>
    <w:rsid w:val="00D53F0E"/>
    <w:rsid w:val="00D542BF"/>
    <w:rsid w:val="00D54830"/>
    <w:rsid w:val="00D55CD0"/>
    <w:rsid w:val="00D55EBA"/>
    <w:rsid w:val="00D56036"/>
    <w:rsid w:val="00D609BE"/>
    <w:rsid w:val="00D61C27"/>
    <w:rsid w:val="00D62194"/>
    <w:rsid w:val="00D621E7"/>
    <w:rsid w:val="00D62BC4"/>
    <w:rsid w:val="00D634F2"/>
    <w:rsid w:val="00D643B1"/>
    <w:rsid w:val="00D643DC"/>
    <w:rsid w:val="00D64E5F"/>
    <w:rsid w:val="00D657AE"/>
    <w:rsid w:val="00D66243"/>
    <w:rsid w:val="00D66BD8"/>
    <w:rsid w:val="00D67C7B"/>
    <w:rsid w:val="00D7281C"/>
    <w:rsid w:val="00D73A2F"/>
    <w:rsid w:val="00D73F22"/>
    <w:rsid w:val="00D80A1A"/>
    <w:rsid w:val="00D81566"/>
    <w:rsid w:val="00D82479"/>
    <w:rsid w:val="00D82A7F"/>
    <w:rsid w:val="00D8387A"/>
    <w:rsid w:val="00D841A1"/>
    <w:rsid w:val="00D84746"/>
    <w:rsid w:val="00D84770"/>
    <w:rsid w:val="00D8564F"/>
    <w:rsid w:val="00D85C8B"/>
    <w:rsid w:val="00D86DBA"/>
    <w:rsid w:val="00D86DDA"/>
    <w:rsid w:val="00D87487"/>
    <w:rsid w:val="00D87573"/>
    <w:rsid w:val="00D8782B"/>
    <w:rsid w:val="00D87BB8"/>
    <w:rsid w:val="00D90910"/>
    <w:rsid w:val="00D93C87"/>
    <w:rsid w:val="00D95353"/>
    <w:rsid w:val="00D959FA"/>
    <w:rsid w:val="00D96C64"/>
    <w:rsid w:val="00D96E62"/>
    <w:rsid w:val="00DA0057"/>
    <w:rsid w:val="00DA2618"/>
    <w:rsid w:val="00DA29B7"/>
    <w:rsid w:val="00DA50C7"/>
    <w:rsid w:val="00DA6997"/>
    <w:rsid w:val="00DA7856"/>
    <w:rsid w:val="00DB043E"/>
    <w:rsid w:val="00DB0C93"/>
    <w:rsid w:val="00DB0E16"/>
    <w:rsid w:val="00DB1696"/>
    <w:rsid w:val="00DB20F5"/>
    <w:rsid w:val="00DB2445"/>
    <w:rsid w:val="00DB2C8D"/>
    <w:rsid w:val="00DB2D0C"/>
    <w:rsid w:val="00DB3614"/>
    <w:rsid w:val="00DB4F10"/>
    <w:rsid w:val="00DB52D5"/>
    <w:rsid w:val="00DB5926"/>
    <w:rsid w:val="00DB78F5"/>
    <w:rsid w:val="00DB7A07"/>
    <w:rsid w:val="00DC0E0A"/>
    <w:rsid w:val="00DC1653"/>
    <w:rsid w:val="00DC258B"/>
    <w:rsid w:val="00DC3886"/>
    <w:rsid w:val="00DC3F2D"/>
    <w:rsid w:val="00DC406F"/>
    <w:rsid w:val="00DC4B3C"/>
    <w:rsid w:val="00DC5058"/>
    <w:rsid w:val="00DC5DF6"/>
    <w:rsid w:val="00DC6CA1"/>
    <w:rsid w:val="00DC72E7"/>
    <w:rsid w:val="00DD199B"/>
    <w:rsid w:val="00DD37D7"/>
    <w:rsid w:val="00DD59FD"/>
    <w:rsid w:val="00DD5A7F"/>
    <w:rsid w:val="00DD5AA4"/>
    <w:rsid w:val="00DE057D"/>
    <w:rsid w:val="00DE2D1E"/>
    <w:rsid w:val="00DE40F6"/>
    <w:rsid w:val="00DE4713"/>
    <w:rsid w:val="00DE6B25"/>
    <w:rsid w:val="00DF0110"/>
    <w:rsid w:val="00DF0944"/>
    <w:rsid w:val="00DF1226"/>
    <w:rsid w:val="00DF42BB"/>
    <w:rsid w:val="00DF4D22"/>
    <w:rsid w:val="00DF68EE"/>
    <w:rsid w:val="00DF7ECD"/>
    <w:rsid w:val="00E00A23"/>
    <w:rsid w:val="00E013FB"/>
    <w:rsid w:val="00E0147B"/>
    <w:rsid w:val="00E01D33"/>
    <w:rsid w:val="00E01DE3"/>
    <w:rsid w:val="00E02BC4"/>
    <w:rsid w:val="00E02D60"/>
    <w:rsid w:val="00E037E3"/>
    <w:rsid w:val="00E04336"/>
    <w:rsid w:val="00E04D11"/>
    <w:rsid w:val="00E04E6A"/>
    <w:rsid w:val="00E05E33"/>
    <w:rsid w:val="00E06B50"/>
    <w:rsid w:val="00E07587"/>
    <w:rsid w:val="00E07EC2"/>
    <w:rsid w:val="00E10CAF"/>
    <w:rsid w:val="00E12C06"/>
    <w:rsid w:val="00E1370A"/>
    <w:rsid w:val="00E138FB"/>
    <w:rsid w:val="00E14603"/>
    <w:rsid w:val="00E16F15"/>
    <w:rsid w:val="00E17053"/>
    <w:rsid w:val="00E17643"/>
    <w:rsid w:val="00E2151C"/>
    <w:rsid w:val="00E21A68"/>
    <w:rsid w:val="00E22375"/>
    <w:rsid w:val="00E2308D"/>
    <w:rsid w:val="00E23A71"/>
    <w:rsid w:val="00E23D8A"/>
    <w:rsid w:val="00E24759"/>
    <w:rsid w:val="00E24CB7"/>
    <w:rsid w:val="00E24DB8"/>
    <w:rsid w:val="00E250A2"/>
    <w:rsid w:val="00E2520A"/>
    <w:rsid w:val="00E25303"/>
    <w:rsid w:val="00E25D63"/>
    <w:rsid w:val="00E2612E"/>
    <w:rsid w:val="00E2629A"/>
    <w:rsid w:val="00E2631C"/>
    <w:rsid w:val="00E26491"/>
    <w:rsid w:val="00E265A9"/>
    <w:rsid w:val="00E26BE1"/>
    <w:rsid w:val="00E27451"/>
    <w:rsid w:val="00E3053D"/>
    <w:rsid w:val="00E305DA"/>
    <w:rsid w:val="00E307AF"/>
    <w:rsid w:val="00E307C8"/>
    <w:rsid w:val="00E32062"/>
    <w:rsid w:val="00E324B8"/>
    <w:rsid w:val="00E32B65"/>
    <w:rsid w:val="00E32C04"/>
    <w:rsid w:val="00E33402"/>
    <w:rsid w:val="00E33DFF"/>
    <w:rsid w:val="00E34E2B"/>
    <w:rsid w:val="00E379B8"/>
    <w:rsid w:val="00E42187"/>
    <w:rsid w:val="00E4219F"/>
    <w:rsid w:val="00E42A52"/>
    <w:rsid w:val="00E42D0F"/>
    <w:rsid w:val="00E43C7A"/>
    <w:rsid w:val="00E4498B"/>
    <w:rsid w:val="00E44BA5"/>
    <w:rsid w:val="00E45EBD"/>
    <w:rsid w:val="00E46F14"/>
    <w:rsid w:val="00E508F5"/>
    <w:rsid w:val="00E50BAA"/>
    <w:rsid w:val="00E5180D"/>
    <w:rsid w:val="00E52190"/>
    <w:rsid w:val="00E529E7"/>
    <w:rsid w:val="00E53462"/>
    <w:rsid w:val="00E5373D"/>
    <w:rsid w:val="00E54D4A"/>
    <w:rsid w:val="00E56F3C"/>
    <w:rsid w:val="00E575D2"/>
    <w:rsid w:val="00E57EF3"/>
    <w:rsid w:val="00E61836"/>
    <w:rsid w:val="00E62C8E"/>
    <w:rsid w:val="00E63786"/>
    <w:rsid w:val="00E64C66"/>
    <w:rsid w:val="00E6535F"/>
    <w:rsid w:val="00E65D39"/>
    <w:rsid w:val="00E6651A"/>
    <w:rsid w:val="00E6664B"/>
    <w:rsid w:val="00E674C7"/>
    <w:rsid w:val="00E70171"/>
    <w:rsid w:val="00E704A5"/>
    <w:rsid w:val="00E72B81"/>
    <w:rsid w:val="00E733BE"/>
    <w:rsid w:val="00E747FE"/>
    <w:rsid w:val="00E75577"/>
    <w:rsid w:val="00E75D3A"/>
    <w:rsid w:val="00E76D4D"/>
    <w:rsid w:val="00E802AA"/>
    <w:rsid w:val="00E80A36"/>
    <w:rsid w:val="00E80C9A"/>
    <w:rsid w:val="00E80F36"/>
    <w:rsid w:val="00E8216C"/>
    <w:rsid w:val="00E82E3E"/>
    <w:rsid w:val="00E83036"/>
    <w:rsid w:val="00E830FE"/>
    <w:rsid w:val="00E83607"/>
    <w:rsid w:val="00E83A90"/>
    <w:rsid w:val="00E864AC"/>
    <w:rsid w:val="00E877AE"/>
    <w:rsid w:val="00E87C8F"/>
    <w:rsid w:val="00E903F9"/>
    <w:rsid w:val="00E90A05"/>
    <w:rsid w:val="00E921D3"/>
    <w:rsid w:val="00E94676"/>
    <w:rsid w:val="00E94785"/>
    <w:rsid w:val="00E949DA"/>
    <w:rsid w:val="00E94BDF"/>
    <w:rsid w:val="00E94E1C"/>
    <w:rsid w:val="00E953E7"/>
    <w:rsid w:val="00E96479"/>
    <w:rsid w:val="00E96FC8"/>
    <w:rsid w:val="00E97E9F"/>
    <w:rsid w:val="00EA209A"/>
    <w:rsid w:val="00EA26D1"/>
    <w:rsid w:val="00EA3CBB"/>
    <w:rsid w:val="00EA4E53"/>
    <w:rsid w:val="00EA6A6F"/>
    <w:rsid w:val="00EA7F22"/>
    <w:rsid w:val="00EB08AB"/>
    <w:rsid w:val="00EB0DCC"/>
    <w:rsid w:val="00EB165C"/>
    <w:rsid w:val="00EB1E06"/>
    <w:rsid w:val="00EB2BAF"/>
    <w:rsid w:val="00EB2C6E"/>
    <w:rsid w:val="00EB369A"/>
    <w:rsid w:val="00EB3A28"/>
    <w:rsid w:val="00EB687A"/>
    <w:rsid w:val="00EB73B2"/>
    <w:rsid w:val="00EB7962"/>
    <w:rsid w:val="00EC0287"/>
    <w:rsid w:val="00EC051F"/>
    <w:rsid w:val="00EC084C"/>
    <w:rsid w:val="00EC0F72"/>
    <w:rsid w:val="00EC0FA0"/>
    <w:rsid w:val="00EC1E02"/>
    <w:rsid w:val="00EC25FF"/>
    <w:rsid w:val="00EC28D2"/>
    <w:rsid w:val="00EC57A0"/>
    <w:rsid w:val="00EC64C8"/>
    <w:rsid w:val="00EC6AD9"/>
    <w:rsid w:val="00EC71A7"/>
    <w:rsid w:val="00ED120C"/>
    <w:rsid w:val="00ED1AA0"/>
    <w:rsid w:val="00ED3A91"/>
    <w:rsid w:val="00ED5DFE"/>
    <w:rsid w:val="00ED6049"/>
    <w:rsid w:val="00ED6304"/>
    <w:rsid w:val="00ED6692"/>
    <w:rsid w:val="00ED6FBD"/>
    <w:rsid w:val="00ED7979"/>
    <w:rsid w:val="00EE0CED"/>
    <w:rsid w:val="00EE1B26"/>
    <w:rsid w:val="00EE28B2"/>
    <w:rsid w:val="00EE2DAF"/>
    <w:rsid w:val="00EE4C86"/>
    <w:rsid w:val="00EE5940"/>
    <w:rsid w:val="00EE6174"/>
    <w:rsid w:val="00EE622B"/>
    <w:rsid w:val="00EE62B5"/>
    <w:rsid w:val="00EE6DDC"/>
    <w:rsid w:val="00EE766E"/>
    <w:rsid w:val="00EE7B42"/>
    <w:rsid w:val="00EE7F05"/>
    <w:rsid w:val="00EF04E0"/>
    <w:rsid w:val="00EF0CB1"/>
    <w:rsid w:val="00EF0E7B"/>
    <w:rsid w:val="00EF0EE1"/>
    <w:rsid w:val="00EF21F8"/>
    <w:rsid w:val="00EF3A1B"/>
    <w:rsid w:val="00EF4088"/>
    <w:rsid w:val="00EF40A0"/>
    <w:rsid w:val="00EF4DE1"/>
    <w:rsid w:val="00EF4F82"/>
    <w:rsid w:val="00EF574A"/>
    <w:rsid w:val="00EF5D46"/>
    <w:rsid w:val="00EF6072"/>
    <w:rsid w:val="00EF6111"/>
    <w:rsid w:val="00EF662E"/>
    <w:rsid w:val="00EF6F30"/>
    <w:rsid w:val="00EF736E"/>
    <w:rsid w:val="00F01EC3"/>
    <w:rsid w:val="00F02482"/>
    <w:rsid w:val="00F028FD"/>
    <w:rsid w:val="00F0407E"/>
    <w:rsid w:val="00F04F42"/>
    <w:rsid w:val="00F052AD"/>
    <w:rsid w:val="00F069DC"/>
    <w:rsid w:val="00F07708"/>
    <w:rsid w:val="00F10DE7"/>
    <w:rsid w:val="00F11EFA"/>
    <w:rsid w:val="00F131B2"/>
    <w:rsid w:val="00F135D8"/>
    <w:rsid w:val="00F13C8C"/>
    <w:rsid w:val="00F13FB0"/>
    <w:rsid w:val="00F15386"/>
    <w:rsid w:val="00F15979"/>
    <w:rsid w:val="00F2091D"/>
    <w:rsid w:val="00F225F9"/>
    <w:rsid w:val="00F2292C"/>
    <w:rsid w:val="00F25052"/>
    <w:rsid w:val="00F25236"/>
    <w:rsid w:val="00F2596D"/>
    <w:rsid w:val="00F260E8"/>
    <w:rsid w:val="00F26946"/>
    <w:rsid w:val="00F2794F"/>
    <w:rsid w:val="00F27F8A"/>
    <w:rsid w:val="00F316C3"/>
    <w:rsid w:val="00F3182D"/>
    <w:rsid w:val="00F31D44"/>
    <w:rsid w:val="00F32A30"/>
    <w:rsid w:val="00F32DE6"/>
    <w:rsid w:val="00F35EA4"/>
    <w:rsid w:val="00F36E68"/>
    <w:rsid w:val="00F3745D"/>
    <w:rsid w:val="00F407E9"/>
    <w:rsid w:val="00F40E51"/>
    <w:rsid w:val="00F41CE8"/>
    <w:rsid w:val="00F425D7"/>
    <w:rsid w:val="00F43E22"/>
    <w:rsid w:val="00F456F7"/>
    <w:rsid w:val="00F45DDB"/>
    <w:rsid w:val="00F45F42"/>
    <w:rsid w:val="00F466AC"/>
    <w:rsid w:val="00F46747"/>
    <w:rsid w:val="00F4709D"/>
    <w:rsid w:val="00F528F5"/>
    <w:rsid w:val="00F53FA4"/>
    <w:rsid w:val="00F54205"/>
    <w:rsid w:val="00F55134"/>
    <w:rsid w:val="00F56DFA"/>
    <w:rsid w:val="00F624BE"/>
    <w:rsid w:val="00F636B0"/>
    <w:rsid w:val="00F64042"/>
    <w:rsid w:val="00F6428C"/>
    <w:rsid w:val="00F64801"/>
    <w:rsid w:val="00F64AA7"/>
    <w:rsid w:val="00F64B1A"/>
    <w:rsid w:val="00F64FF9"/>
    <w:rsid w:val="00F65CAB"/>
    <w:rsid w:val="00F66351"/>
    <w:rsid w:val="00F67B04"/>
    <w:rsid w:val="00F703A2"/>
    <w:rsid w:val="00F707E4"/>
    <w:rsid w:val="00F721B1"/>
    <w:rsid w:val="00F72677"/>
    <w:rsid w:val="00F72C3F"/>
    <w:rsid w:val="00F72F63"/>
    <w:rsid w:val="00F73118"/>
    <w:rsid w:val="00F7410F"/>
    <w:rsid w:val="00F7454B"/>
    <w:rsid w:val="00F74C4D"/>
    <w:rsid w:val="00F776F1"/>
    <w:rsid w:val="00F81BA1"/>
    <w:rsid w:val="00F81CA8"/>
    <w:rsid w:val="00F82BDC"/>
    <w:rsid w:val="00F82DC3"/>
    <w:rsid w:val="00F830A2"/>
    <w:rsid w:val="00F838BE"/>
    <w:rsid w:val="00F83E41"/>
    <w:rsid w:val="00F83EFB"/>
    <w:rsid w:val="00F85CA5"/>
    <w:rsid w:val="00F86CA4"/>
    <w:rsid w:val="00F87BE1"/>
    <w:rsid w:val="00F90874"/>
    <w:rsid w:val="00F91689"/>
    <w:rsid w:val="00F92631"/>
    <w:rsid w:val="00F9264E"/>
    <w:rsid w:val="00F92E86"/>
    <w:rsid w:val="00F9395A"/>
    <w:rsid w:val="00F95276"/>
    <w:rsid w:val="00F963A1"/>
    <w:rsid w:val="00F97158"/>
    <w:rsid w:val="00F97DD8"/>
    <w:rsid w:val="00FA14E2"/>
    <w:rsid w:val="00FA2094"/>
    <w:rsid w:val="00FA20A4"/>
    <w:rsid w:val="00FA5378"/>
    <w:rsid w:val="00FB096A"/>
    <w:rsid w:val="00FB1D69"/>
    <w:rsid w:val="00FB2651"/>
    <w:rsid w:val="00FB2A18"/>
    <w:rsid w:val="00FB2AEB"/>
    <w:rsid w:val="00FB2D27"/>
    <w:rsid w:val="00FB2E79"/>
    <w:rsid w:val="00FB2F93"/>
    <w:rsid w:val="00FB4A77"/>
    <w:rsid w:val="00FB5CC0"/>
    <w:rsid w:val="00FB6006"/>
    <w:rsid w:val="00FB60A7"/>
    <w:rsid w:val="00FC02F9"/>
    <w:rsid w:val="00FC102D"/>
    <w:rsid w:val="00FC16B0"/>
    <w:rsid w:val="00FC1CAD"/>
    <w:rsid w:val="00FC35AD"/>
    <w:rsid w:val="00FC3808"/>
    <w:rsid w:val="00FC5DDD"/>
    <w:rsid w:val="00FC5F57"/>
    <w:rsid w:val="00FC6782"/>
    <w:rsid w:val="00FC6932"/>
    <w:rsid w:val="00FC754C"/>
    <w:rsid w:val="00FC7D2F"/>
    <w:rsid w:val="00FC7E7F"/>
    <w:rsid w:val="00FD3F40"/>
    <w:rsid w:val="00FD46C1"/>
    <w:rsid w:val="00FD4C5D"/>
    <w:rsid w:val="00FD5395"/>
    <w:rsid w:val="00FD606E"/>
    <w:rsid w:val="00FD7A82"/>
    <w:rsid w:val="00FD7E10"/>
    <w:rsid w:val="00FE0E8C"/>
    <w:rsid w:val="00FE1120"/>
    <w:rsid w:val="00FE12F5"/>
    <w:rsid w:val="00FE1889"/>
    <w:rsid w:val="00FE1E46"/>
    <w:rsid w:val="00FE3C17"/>
    <w:rsid w:val="00FE48AA"/>
    <w:rsid w:val="00FE61E7"/>
    <w:rsid w:val="00FE6E45"/>
    <w:rsid w:val="00FF0560"/>
    <w:rsid w:val="00FF0734"/>
    <w:rsid w:val="00FF083F"/>
    <w:rsid w:val="00FF0949"/>
    <w:rsid w:val="00FF11B4"/>
    <w:rsid w:val="00FF2678"/>
    <w:rsid w:val="00FF2977"/>
    <w:rsid w:val="00FF2F72"/>
    <w:rsid w:val="00FF391E"/>
    <w:rsid w:val="00FF5347"/>
    <w:rsid w:val="00FF6047"/>
    <w:rsid w:val="00FF699D"/>
    <w:rsid w:val="00FF7A07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9AA787A-3656-49B9-8D71-3EEE1BEA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A5A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41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41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748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75B22"/>
    <w:rPr>
      <w:sz w:val="16"/>
      <w:szCs w:val="16"/>
    </w:rPr>
  </w:style>
  <w:style w:type="paragraph" w:styleId="CommentText">
    <w:name w:val="annotation text"/>
    <w:basedOn w:val="Normal"/>
    <w:semiHidden/>
    <w:rsid w:val="00875B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75B22"/>
    <w:rPr>
      <w:b/>
      <w:bCs/>
    </w:rPr>
  </w:style>
  <w:style w:type="paragraph" w:styleId="Revision">
    <w:name w:val="Revision"/>
    <w:hidden/>
    <w:uiPriority w:val="99"/>
    <w:semiHidden/>
    <w:rsid w:val="00133C5E"/>
    <w:pPr>
      <w:spacing w:line="276" w:lineRule="auto"/>
    </w:pPr>
    <w:rPr>
      <w:sz w:val="24"/>
      <w:szCs w:val="24"/>
    </w:rPr>
  </w:style>
  <w:style w:type="paragraph" w:customStyle="1" w:styleId="zonedefltNORMALN">
    <w:name w:val="zone_deflt NORMAL [N]"/>
    <w:rsid w:val="002D2925"/>
    <w:pPr>
      <w:spacing w:line="276" w:lineRule="auto"/>
    </w:pPr>
    <w:rPr>
      <w:sz w:val="24"/>
      <w:szCs w:val="22"/>
    </w:rPr>
  </w:style>
  <w:style w:type="paragraph" w:customStyle="1" w:styleId="CVSred">
    <w:name w:val="CVS red"/>
    <w:basedOn w:val="Normal"/>
    <w:next w:val="Normal"/>
    <w:qFormat/>
    <w:rsid w:val="007C5B3E"/>
    <w:rPr>
      <w:rFonts w:ascii="Arial Narrow" w:hAnsi="Arial Narrow"/>
      <w:b/>
      <w:color w:val="E62D3F"/>
      <w:szCs w:val="96"/>
    </w:rPr>
  </w:style>
  <w:style w:type="character" w:customStyle="1" w:styleId="CVSred1">
    <w:name w:val="CVSred_1"/>
    <w:uiPriority w:val="1"/>
    <w:qFormat/>
    <w:rsid w:val="007C5B3E"/>
    <w:rPr>
      <w:rFonts w:ascii="Arial Narrow" w:hAnsi="Arial Narrow"/>
      <w:b/>
      <w:color w:val="E62D3F"/>
    </w:rPr>
  </w:style>
  <w:style w:type="character" w:customStyle="1" w:styleId="st1">
    <w:name w:val="st1"/>
    <w:rsid w:val="001038F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0B315-EB18-49FD-8E4D-A39D8AD0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 Medications Requiring Use of a Generic First</vt:lpstr>
    </vt:vector>
  </TitlesOfParts>
  <Company>CVS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 Medications Requiring Use of a Generic First</dc:title>
  <dc:subject/>
  <dc:creator>CVS</dc:creator>
  <cp:keywords/>
  <cp:lastModifiedBy>Rose Bond</cp:lastModifiedBy>
  <cp:revision>2</cp:revision>
  <cp:lastPrinted>2017-10-11T17:50:00Z</cp:lastPrinted>
  <dcterms:created xsi:type="dcterms:W3CDTF">2018-10-31T18:35:00Z</dcterms:created>
  <dcterms:modified xsi:type="dcterms:W3CDTF">2018-10-31T18:35:00Z</dcterms:modified>
</cp:coreProperties>
</file>